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A8" w:rsidRPr="00E85356" w:rsidRDefault="00971DA8" w:rsidP="00971DA8">
      <w:pPr>
        <w:pStyle w:val="NoSpacing"/>
        <w:jc w:val="center"/>
        <w:rPr>
          <w:b/>
          <w:u w:val="single"/>
        </w:rPr>
      </w:pPr>
      <w:r w:rsidRPr="00E85356">
        <w:rPr>
          <w:b/>
        </w:rPr>
        <w:t xml:space="preserve">Town </w:t>
      </w:r>
      <w:r>
        <w:rPr>
          <w:b/>
        </w:rPr>
        <w:t>of Ballston Communit</w:t>
      </w:r>
      <w:r w:rsidRPr="00E85356">
        <w:rPr>
          <w:b/>
        </w:rPr>
        <w:t>y Library</w:t>
      </w:r>
    </w:p>
    <w:p w:rsidR="00971DA8" w:rsidRPr="00E85356" w:rsidRDefault="00971DA8" w:rsidP="00971DA8">
      <w:pPr>
        <w:pStyle w:val="NoSpacing"/>
        <w:jc w:val="center"/>
        <w:rPr>
          <w:b/>
        </w:rPr>
      </w:pPr>
      <w:r w:rsidRPr="00E85356">
        <w:rPr>
          <w:b/>
        </w:rPr>
        <w:t>Board of Trustees Meeting Minutes</w:t>
      </w:r>
    </w:p>
    <w:p w:rsidR="00971DA8" w:rsidRDefault="0057769D" w:rsidP="00971DA8">
      <w:pPr>
        <w:jc w:val="center"/>
        <w:rPr>
          <w:b/>
        </w:rPr>
      </w:pPr>
      <w:r>
        <w:rPr>
          <w:b/>
        </w:rPr>
        <w:t xml:space="preserve">June 27, </w:t>
      </w:r>
      <w:r w:rsidR="009F1EFA">
        <w:rPr>
          <w:b/>
        </w:rPr>
        <w:t>2018</w:t>
      </w:r>
    </w:p>
    <w:p w:rsidR="00971DA8" w:rsidRDefault="00971DA8" w:rsidP="00971DA8">
      <w:pPr>
        <w:spacing w:before="240"/>
        <w:jc w:val="both"/>
      </w:pPr>
      <w:r>
        <w:rPr>
          <w:b/>
          <w:u w:val="single"/>
        </w:rPr>
        <w:t>M</w:t>
      </w:r>
      <w:r w:rsidRPr="00E85356">
        <w:rPr>
          <w:b/>
          <w:u w:val="single"/>
        </w:rPr>
        <w:t>eeting called</w:t>
      </w:r>
      <w:r>
        <w:rPr>
          <w:b/>
          <w:u w:val="single"/>
        </w:rPr>
        <w:t xml:space="preserve"> </w:t>
      </w:r>
      <w:r w:rsidRPr="00E85356">
        <w:rPr>
          <w:b/>
          <w:u w:val="single"/>
        </w:rPr>
        <w:t>to order at:</w:t>
      </w:r>
      <w:r>
        <w:t xml:space="preserve">   7:</w:t>
      </w:r>
      <w:r w:rsidR="00167497">
        <w:t>0</w:t>
      </w:r>
      <w:r w:rsidR="0057769D">
        <w:t>0</w:t>
      </w:r>
      <w:r>
        <w:t xml:space="preserve"> pm by President </w:t>
      </w:r>
      <w:r w:rsidR="0051418A">
        <w:t>Steve Zarelli</w:t>
      </w:r>
    </w:p>
    <w:p w:rsidR="00971DA8" w:rsidRDefault="00971DA8" w:rsidP="00971DA8">
      <w:r w:rsidRPr="00E85356">
        <w:rPr>
          <w:b/>
          <w:u w:val="single"/>
        </w:rPr>
        <w:t>Present:</w:t>
      </w:r>
      <w:r>
        <w:t xml:space="preserve"> </w:t>
      </w:r>
      <w:r w:rsidR="009F1EFA">
        <w:t xml:space="preserve">  Colleen Smith, Library Director; </w:t>
      </w:r>
      <w:r>
        <w:t>Rebecca Darling, Head of Youth Services</w:t>
      </w:r>
      <w:r w:rsidR="0051418A">
        <w:t>; Jenn Richard, Head of Adult Services</w:t>
      </w:r>
    </w:p>
    <w:p w:rsidR="0051418A" w:rsidRDefault="005E6427" w:rsidP="007E4D65">
      <w:r>
        <w:t>Trustees—</w:t>
      </w:r>
      <w:r w:rsidR="00971DA8">
        <w:t>Susan Tomlinson</w:t>
      </w:r>
      <w:r w:rsidR="0051418A">
        <w:t>, Steve Zarelli</w:t>
      </w:r>
      <w:r w:rsidR="00C52AFC">
        <w:t>, Tom Shaginaw,</w:t>
      </w:r>
      <w:r w:rsidR="00C52AFC" w:rsidRPr="00C52AFC">
        <w:t xml:space="preserve"> </w:t>
      </w:r>
      <w:r w:rsidR="00BC1964">
        <w:t>John Capano</w:t>
      </w:r>
      <w:r w:rsidR="00826A7C">
        <w:t>, Su</w:t>
      </w:r>
      <w:r w:rsidR="00835B9A">
        <w:t>san</w:t>
      </w:r>
      <w:r w:rsidR="00826A7C">
        <w:t xml:space="preserve"> Slovic</w:t>
      </w:r>
      <w:r w:rsidR="00BC5C96">
        <w:t xml:space="preserve">, </w:t>
      </w:r>
      <w:r w:rsidR="0057769D">
        <w:t>Michelle Hernandez</w:t>
      </w:r>
    </w:p>
    <w:p w:rsidR="0057769D" w:rsidRDefault="0057769D" w:rsidP="0057769D">
      <w:pPr>
        <w:jc w:val="both"/>
      </w:pPr>
      <w:r>
        <w:t>Town of Charlton Representative – Doug Ranaletto</w:t>
      </w:r>
    </w:p>
    <w:p w:rsidR="0057769D" w:rsidRDefault="0057769D" w:rsidP="007E4D65">
      <w:r>
        <w:t>Town of Ballston Representative – Kelly Stewart</w:t>
      </w:r>
    </w:p>
    <w:p w:rsidR="00971DA8" w:rsidRDefault="00971DA8" w:rsidP="00971DA8">
      <w:pPr>
        <w:jc w:val="both"/>
      </w:pPr>
      <w:r>
        <w:rPr>
          <w:b/>
          <w:u w:val="single"/>
        </w:rPr>
        <w:t>B</w:t>
      </w:r>
      <w:r w:rsidRPr="00E959FD">
        <w:rPr>
          <w:b/>
          <w:u w:val="single"/>
        </w:rPr>
        <w:t>oard Minutes:</w:t>
      </w:r>
      <w:r w:rsidRPr="00AE7C97">
        <w:t xml:space="preserve"> </w:t>
      </w:r>
      <w:r w:rsidRPr="00944F7B">
        <w:t>O</w:t>
      </w:r>
      <w:r>
        <w:t xml:space="preserve">n a motion made by </w:t>
      </w:r>
      <w:r w:rsidR="00720360">
        <w:t>Susan Tomlinson</w:t>
      </w:r>
      <w:r w:rsidR="00BC5C96">
        <w:t>,</w:t>
      </w:r>
      <w:r>
        <w:t xml:space="preserve"> with a second from </w:t>
      </w:r>
      <w:r w:rsidR="00720360">
        <w:t>John Capano</w:t>
      </w:r>
      <w:r w:rsidR="004C49ED">
        <w:t xml:space="preserve">, </w:t>
      </w:r>
      <w:r>
        <w:t>the Boar</w:t>
      </w:r>
      <w:r w:rsidRPr="00DA4272">
        <w:t>d</w:t>
      </w:r>
      <w:r>
        <w:t xml:space="preserve"> of Trustees unanimously approved the minutes of the </w:t>
      </w:r>
      <w:r w:rsidR="0057769D">
        <w:t xml:space="preserve">May 30, </w:t>
      </w:r>
      <w:r w:rsidR="00BC1964">
        <w:t xml:space="preserve">2018 </w:t>
      </w:r>
      <w:r w:rsidR="00826A7C">
        <w:t>B</w:t>
      </w:r>
      <w:r>
        <w:t>oard of Trustees meeting</w:t>
      </w:r>
      <w:r w:rsidR="004C49ED">
        <w:t xml:space="preserve">. </w:t>
      </w:r>
    </w:p>
    <w:p w:rsidR="00971DA8" w:rsidRPr="00EC33CC" w:rsidRDefault="00971DA8" w:rsidP="00971DA8">
      <w:pPr>
        <w:jc w:val="both"/>
        <w:rPr>
          <w:i/>
        </w:rPr>
      </w:pPr>
      <w:r w:rsidRPr="00EB69E5">
        <w:rPr>
          <w:b/>
          <w:bCs/>
          <w:u w:val="single"/>
        </w:rPr>
        <w:t>Report of Special Funds</w:t>
      </w:r>
      <w:r>
        <w:rPr>
          <w:u w:val="single"/>
        </w:rPr>
        <w:t>:</w:t>
      </w:r>
      <w:r>
        <w:t xml:space="preserve">  Special funds for </w:t>
      </w:r>
      <w:r w:rsidR="0057769D">
        <w:t xml:space="preserve">June </w:t>
      </w:r>
      <w:r w:rsidR="00BC1964">
        <w:t xml:space="preserve">2018 </w:t>
      </w:r>
      <w:r>
        <w:t>were reviewed</w:t>
      </w:r>
      <w:r w:rsidRPr="006D676E">
        <w:t>.</w:t>
      </w:r>
      <w:r>
        <w:t xml:space="preserve"> </w:t>
      </w:r>
    </w:p>
    <w:p w:rsidR="00971DA8" w:rsidRDefault="00971DA8" w:rsidP="00971DA8">
      <w:pPr>
        <w:spacing w:line="240" w:lineRule="auto"/>
        <w:jc w:val="both"/>
      </w:pPr>
      <w:r>
        <w:rPr>
          <w:b/>
          <w:u w:val="single"/>
        </w:rPr>
        <w:t>M</w:t>
      </w:r>
      <w:r w:rsidRPr="00E959FD">
        <w:rPr>
          <w:b/>
          <w:u w:val="single"/>
        </w:rPr>
        <w:t>on</w:t>
      </w:r>
      <w:r w:rsidRPr="00E85356">
        <w:rPr>
          <w:b/>
          <w:u w:val="single"/>
        </w:rPr>
        <w:t xml:space="preserve">thly </w:t>
      </w:r>
      <w:r>
        <w:rPr>
          <w:b/>
          <w:u w:val="single"/>
        </w:rPr>
        <w:t xml:space="preserve">Financial </w:t>
      </w:r>
      <w:r w:rsidRPr="00E85356">
        <w:rPr>
          <w:b/>
          <w:u w:val="single"/>
        </w:rPr>
        <w:t>Statements</w:t>
      </w:r>
      <w:r>
        <w:rPr>
          <w:b/>
          <w:u w:val="single"/>
        </w:rPr>
        <w:t>:</w:t>
      </w:r>
      <w:r>
        <w:rPr>
          <w:b/>
        </w:rPr>
        <w:t xml:space="preserve">  </w:t>
      </w:r>
      <w:r>
        <w:t xml:space="preserve">Financial statements for </w:t>
      </w:r>
      <w:r w:rsidR="0057769D">
        <w:t xml:space="preserve">June </w:t>
      </w:r>
      <w:r w:rsidR="00351ACE">
        <w:t xml:space="preserve">2018 </w:t>
      </w:r>
      <w:r>
        <w:t xml:space="preserve">were reviewed. </w:t>
      </w:r>
    </w:p>
    <w:p w:rsidR="00351ACE" w:rsidRDefault="00971DA8" w:rsidP="00351ACE">
      <w:pPr>
        <w:spacing w:line="240" w:lineRule="auto"/>
        <w:jc w:val="both"/>
        <w:rPr>
          <w:bCs/>
        </w:rPr>
      </w:pPr>
      <w:r w:rsidRPr="00FB6094">
        <w:rPr>
          <w:b/>
          <w:u w:val="single"/>
        </w:rPr>
        <w:t>Approval of Bills:</w:t>
      </w:r>
      <w:r w:rsidRPr="00FB6094">
        <w:rPr>
          <w:b/>
        </w:rPr>
        <w:t xml:space="preserve"> </w:t>
      </w:r>
      <w:r w:rsidR="00351ACE" w:rsidRPr="003A7C9B">
        <w:t>T</w:t>
      </w:r>
      <w:r w:rsidR="00351ACE" w:rsidRPr="003A7C9B">
        <w:rPr>
          <w:bCs/>
        </w:rPr>
        <w:t>he</w:t>
      </w:r>
      <w:r w:rsidR="005E6427">
        <w:rPr>
          <w:bCs/>
        </w:rPr>
        <w:t xml:space="preserve"> </w:t>
      </w:r>
      <w:r w:rsidR="0057769D">
        <w:rPr>
          <w:bCs/>
        </w:rPr>
        <w:t xml:space="preserve">June </w:t>
      </w:r>
      <w:r w:rsidR="00BC1964">
        <w:rPr>
          <w:bCs/>
        </w:rPr>
        <w:t>b</w:t>
      </w:r>
      <w:r w:rsidR="00351ACE">
        <w:rPr>
          <w:bCs/>
        </w:rPr>
        <w:t xml:space="preserve">ills which were reviewed and signed by </w:t>
      </w:r>
      <w:r w:rsidR="00720360">
        <w:rPr>
          <w:bCs/>
        </w:rPr>
        <w:t xml:space="preserve">Steve </w:t>
      </w:r>
      <w:r w:rsidR="0057769D">
        <w:rPr>
          <w:bCs/>
        </w:rPr>
        <w:t>Burchett and Steve Zarelli</w:t>
      </w:r>
      <w:r w:rsidR="00351ACE">
        <w:rPr>
          <w:bCs/>
        </w:rPr>
        <w:t>, were unanimously approved by the Board of Trus</w:t>
      </w:r>
      <w:r w:rsidR="00A4129F">
        <w:rPr>
          <w:bCs/>
        </w:rPr>
        <w:t xml:space="preserve">tees </w:t>
      </w:r>
      <w:r w:rsidR="00351ACE">
        <w:rPr>
          <w:bCs/>
        </w:rPr>
        <w:t xml:space="preserve">on a motion made by </w:t>
      </w:r>
      <w:r w:rsidR="0057769D">
        <w:rPr>
          <w:bCs/>
        </w:rPr>
        <w:t>Michelle Hernandez</w:t>
      </w:r>
      <w:r w:rsidR="00BC1964">
        <w:rPr>
          <w:bCs/>
        </w:rPr>
        <w:t>,</w:t>
      </w:r>
      <w:r w:rsidR="00351ACE">
        <w:rPr>
          <w:bCs/>
        </w:rPr>
        <w:t xml:space="preserve"> with a second from </w:t>
      </w:r>
      <w:r w:rsidR="00720360">
        <w:rPr>
          <w:bCs/>
        </w:rPr>
        <w:t>Tom Shaginaw</w:t>
      </w:r>
      <w:r w:rsidR="00351ACE">
        <w:rPr>
          <w:bCs/>
        </w:rPr>
        <w:t xml:space="preserve">. </w:t>
      </w:r>
    </w:p>
    <w:p w:rsidR="00971DA8" w:rsidRDefault="00971DA8" w:rsidP="00351ACE">
      <w:pPr>
        <w:spacing w:line="240" w:lineRule="auto"/>
        <w:jc w:val="both"/>
        <w:rPr>
          <w:b/>
        </w:rPr>
      </w:pPr>
      <w:r w:rsidRPr="00F60927">
        <w:rPr>
          <w:b/>
          <w:u w:val="single"/>
        </w:rPr>
        <w:t>Lib</w:t>
      </w:r>
      <w:r w:rsidRPr="008A146B">
        <w:rPr>
          <w:b/>
          <w:u w:val="single"/>
        </w:rPr>
        <w:t>rarians’ Reports:</w:t>
      </w:r>
      <w:r>
        <w:rPr>
          <w:b/>
        </w:rPr>
        <w:t xml:space="preserve">  </w:t>
      </w:r>
    </w:p>
    <w:p w:rsidR="00423622" w:rsidRPr="00423622" w:rsidRDefault="00B17847" w:rsidP="00423622">
      <w:pPr>
        <w:pStyle w:val="Default"/>
        <w:jc w:val="both"/>
        <w:rPr>
          <w:rFonts w:ascii="Calibri" w:hAnsi="Calibri"/>
          <w:bCs/>
          <w:sz w:val="22"/>
          <w:szCs w:val="22"/>
        </w:rPr>
      </w:pPr>
      <w:r w:rsidRPr="00E863F6">
        <w:rPr>
          <w:rFonts w:ascii="Calibri" w:hAnsi="Calibri"/>
          <w:bCs/>
          <w:sz w:val="22"/>
          <w:szCs w:val="22"/>
          <w:u w:val="single"/>
        </w:rPr>
        <w:t>Colleen Smith, Library Director</w:t>
      </w:r>
      <w:r w:rsidRPr="00E863F6">
        <w:rPr>
          <w:rFonts w:ascii="Calibri" w:hAnsi="Calibri"/>
          <w:bCs/>
          <w:sz w:val="22"/>
          <w:szCs w:val="22"/>
        </w:rPr>
        <w:t>:</w:t>
      </w:r>
      <w:r w:rsidR="00DF2AD2" w:rsidRPr="00E863F6">
        <w:rPr>
          <w:rFonts w:ascii="Calibri" w:hAnsi="Calibri"/>
          <w:bCs/>
          <w:sz w:val="22"/>
          <w:szCs w:val="22"/>
        </w:rPr>
        <w:t xml:space="preserve"> </w:t>
      </w:r>
      <w:r w:rsidR="00423622">
        <w:rPr>
          <w:rFonts w:ascii="Calibri" w:hAnsi="Calibri"/>
          <w:bCs/>
          <w:sz w:val="22"/>
          <w:szCs w:val="22"/>
        </w:rPr>
        <w:t>June was a busy month for building repairs and maintenance. Ms. Smith</w:t>
      </w:r>
      <w:del w:id="0" w:author="Susan Slovic" w:date="2018-07-13T12:49:00Z">
        <w:r w:rsidR="00423622" w:rsidDel="00A71EC7">
          <w:rPr>
            <w:rFonts w:ascii="Calibri" w:hAnsi="Calibri"/>
            <w:bCs/>
            <w:sz w:val="22"/>
            <w:szCs w:val="22"/>
          </w:rPr>
          <w:delText xml:space="preserve"> </w:delText>
        </w:r>
      </w:del>
      <w:r w:rsidR="00423622">
        <w:rPr>
          <w:rFonts w:ascii="Calibri" w:hAnsi="Calibri"/>
          <w:bCs/>
          <w:sz w:val="22"/>
          <w:szCs w:val="22"/>
        </w:rPr>
        <w:t xml:space="preserve">met with Mr. </w:t>
      </w:r>
      <w:r w:rsidR="0057769D" w:rsidRPr="0057769D">
        <w:rPr>
          <w:rFonts w:ascii="Calibri" w:hAnsi="Calibri"/>
          <w:bCs/>
          <w:sz w:val="22"/>
          <w:szCs w:val="22"/>
        </w:rPr>
        <w:t>Help Cleaners on 6/15</w:t>
      </w:r>
      <w:r w:rsidR="00423622" w:rsidRPr="00423622">
        <w:rPr>
          <w:rFonts w:ascii="Calibri" w:hAnsi="Calibri"/>
          <w:bCs/>
          <w:sz w:val="22"/>
          <w:szCs w:val="22"/>
        </w:rPr>
        <w:t xml:space="preserve"> and discussed </w:t>
      </w:r>
      <w:r w:rsidR="0057769D" w:rsidRPr="0057769D">
        <w:rPr>
          <w:rFonts w:ascii="Calibri" w:hAnsi="Calibri"/>
          <w:bCs/>
          <w:sz w:val="22"/>
          <w:szCs w:val="22"/>
        </w:rPr>
        <w:t xml:space="preserve">library security protocols, rug &amp; floor cleaning, and </w:t>
      </w:r>
      <w:r w:rsidR="00423622" w:rsidRPr="00423622">
        <w:rPr>
          <w:rFonts w:ascii="Calibri" w:hAnsi="Calibri"/>
          <w:bCs/>
          <w:sz w:val="22"/>
          <w:szCs w:val="22"/>
        </w:rPr>
        <w:t xml:space="preserve">a new </w:t>
      </w:r>
      <w:r w:rsidR="0057769D" w:rsidRPr="0057769D">
        <w:rPr>
          <w:rFonts w:ascii="Calibri" w:hAnsi="Calibri"/>
          <w:bCs/>
          <w:sz w:val="22"/>
          <w:szCs w:val="22"/>
        </w:rPr>
        <w:t>library</w:t>
      </w:r>
      <w:r w:rsidR="00423622" w:rsidRPr="00423622">
        <w:rPr>
          <w:rFonts w:ascii="Calibri" w:hAnsi="Calibri"/>
          <w:bCs/>
          <w:sz w:val="22"/>
          <w:szCs w:val="22"/>
        </w:rPr>
        <w:t xml:space="preserve"> </w:t>
      </w:r>
      <w:r w:rsidR="0057769D" w:rsidRPr="0057769D">
        <w:rPr>
          <w:rFonts w:ascii="Calibri" w:hAnsi="Calibri"/>
          <w:bCs/>
          <w:sz w:val="22"/>
          <w:szCs w:val="22"/>
        </w:rPr>
        <w:t xml:space="preserve">cleaning schedule </w:t>
      </w:r>
      <w:r w:rsidR="00423622" w:rsidRPr="00423622">
        <w:rPr>
          <w:rFonts w:ascii="Calibri" w:hAnsi="Calibri"/>
          <w:bCs/>
          <w:sz w:val="22"/>
          <w:szCs w:val="22"/>
        </w:rPr>
        <w:t xml:space="preserve">(Monday </w:t>
      </w:r>
      <w:r w:rsidR="0057769D" w:rsidRPr="0057769D">
        <w:rPr>
          <w:rFonts w:ascii="Calibri" w:hAnsi="Calibri"/>
          <w:bCs/>
          <w:sz w:val="22"/>
          <w:szCs w:val="22"/>
        </w:rPr>
        <w:t>to Friday</w:t>
      </w:r>
      <w:r w:rsidR="00423622" w:rsidRPr="00423622">
        <w:rPr>
          <w:rFonts w:ascii="Calibri" w:hAnsi="Calibri"/>
          <w:bCs/>
          <w:sz w:val="22"/>
          <w:szCs w:val="22"/>
        </w:rPr>
        <w:t>)</w:t>
      </w:r>
      <w:r w:rsidR="0057769D" w:rsidRPr="0057769D">
        <w:rPr>
          <w:rFonts w:ascii="Calibri" w:hAnsi="Calibri"/>
          <w:bCs/>
          <w:sz w:val="22"/>
          <w:szCs w:val="22"/>
        </w:rPr>
        <w:t xml:space="preserve">. </w:t>
      </w:r>
      <w:r w:rsidR="00423622" w:rsidRPr="00423622">
        <w:rPr>
          <w:rFonts w:ascii="Calibri" w:hAnsi="Calibri"/>
          <w:bCs/>
          <w:sz w:val="22"/>
          <w:szCs w:val="22"/>
        </w:rPr>
        <w:t>She is c</w:t>
      </w:r>
      <w:r w:rsidR="0057769D" w:rsidRPr="0057769D">
        <w:rPr>
          <w:rFonts w:ascii="Calibri" w:hAnsi="Calibri"/>
          <w:bCs/>
          <w:sz w:val="22"/>
          <w:szCs w:val="22"/>
        </w:rPr>
        <w:t>ontinuing to gather concrete &amp; paving quotes</w:t>
      </w:r>
      <w:r w:rsidR="00423622" w:rsidRPr="00423622">
        <w:rPr>
          <w:rFonts w:ascii="Calibri" w:hAnsi="Calibri"/>
          <w:bCs/>
          <w:sz w:val="22"/>
          <w:szCs w:val="22"/>
        </w:rPr>
        <w:t xml:space="preserve"> and has </w:t>
      </w:r>
      <w:r w:rsidR="0057769D" w:rsidRPr="0057769D">
        <w:rPr>
          <w:rFonts w:ascii="Calibri" w:hAnsi="Calibri"/>
          <w:bCs/>
          <w:sz w:val="22"/>
          <w:szCs w:val="22"/>
        </w:rPr>
        <w:t>received 2 paving quotes</w:t>
      </w:r>
      <w:r w:rsidR="00423622" w:rsidRPr="00423622">
        <w:rPr>
          <w:rFonts w:ascii="Calibri" w:hAnsi="Calibri"/>
          <w:bCs/>
          <w:sz w:val="22"/>
          <w:szCs w:val="22"/>
        </w:rPr>
        <w:t xml:space="preserve"> and 0 </w:t>
      </w:r>
      <w:r w:rsidR="0057769D" w:rsidRPr="0057769D">
        <w:rPr>
          <w:rFonts w:ascii="Calibri" w:hAnsi="Calibri"/>
          <w:bCs/>
          <w:sz w:val="22"/>
          <w:szCs w:val="22"/>
        </w:rPr>
        <w:t xml:space="preserve">sidewalk quotes to date. The leaking dishwasher was serviced on 6/8. The water fountain is </w:t>
      </w:r>
      <w:r w:rsidR="00423622" w:rsidRPr="00423622">
        <w:rPr>
          <w:rFonts w:ascii="Calibri" w:hAnsi="Calibri"/>
          <w:bCs/>
          <w:sz w:val="22"/>
          <w:szCs w:val="22"/>
        </w:rPr>
        <w:t xml:space="preserve">in the process of </w:t>
      </w:r>
      <w:r w:rsidR="0057769D" w:rsidRPr="0057769D">
        <w:rPr>
          <w:rFonts w:ascii="Calibri" w:hAnsi="Calibri"/>
          <w:bCs/>
          <w:sz w:val="22"/>
          <w:szCs w:val="22"/>
        </w:rPr>
        <w:t xml:space="preserve">being repaired. </w:t>
      </w:r>
      <w:r w:rsidR="00423622" w:rsidRPr="00423622">
        <w:rPr>
          <w:rFonts w:ascii="Calibri" w:hAnsi="Calibri"/>
          <w:bCs/>
          <w:sz w:val="22"/>
          <w:szCs w:val="22"/>
        </w:rPr>
        <w:t>The e</w:t>
      </w:r>
      <w:r w:rsidR="0057769D" w:rsidRPr="0057769D">
        <w:rPr>
          <w:rFonts w:ascii="Calibri" w:hAnsi="Calibri"/>
          <w:bCs/>
          <w:sz w:val="22"/>
          <w:szCs w:val="22"/>
        </w:rPr>
        <w:t xml:space="preserve">stimated completion date </w:t>
      </w:r>
      <w:r w:rsidR="00423622" w:rsidRPr="00423622">
        <w:rPr>
          <w:rFonts w:ascii="Calibri" w:hAnsi="Calibri"/>
          <w:bCs/>
          <w:sz w:val="22"/>
          <w:szCs w:val="22"/>
        </w:rPr>
        <w:t xml:space="preserve">is </w:t>
      </w:r>
      <w:r w:rsidR="0057769D" w:rsidRPr="0057769D">
        <w:rPr>
          <w:rFonts w:ascii="Calibri" w:hAnsi="Calibri"/>
          <w:bCs/>
          <w:sz w:val="22"/>
          <w:szCs w:val="22"/>
        </w:rPr>
        <w:t xml:space="preserve">6/28. </w:t>
      </w:r>
      <w:r w:rsidR="00423622" w:rsidRPr="00423622">
        <w:rPr>
          <w:rFonts w:ascii="Calibri" w:hAnsi="Calibri"/>
          <w:bCs/>
          <w:sz w:val="22"/>
          <w:szCs w:val="22"/>
        </w:rPr>
        <w:t>T</w:t>
      </w:r>
      <w:r w:rsidR="0057769D" w:rsidRPr="0057769D">
        <w:rPr>
          <w:rFonts w:ascii="Calibri" w:hAnsi="Calibri"/>
          <w:bCs/>
          <w:sz w:val="22"/>
          <w:szCs w:val="22"/>
        </w:rPr>
        <w:t xml:space="preserve">he back hallway was painted on 6/15. Restroom signs in </w:t>
      </w:r>
      <w:r w:rsidR="00423622" w:rsidRPr="00423622">
        <w:rPr>
          <w:rFonts w:ascii="Calibri" w:hAnsi="Calibri"/>
          <w:bCs/>
          <w:sz w:val="22"/>
          <w:szCs w:val="22"/>
        </w:rPr>
        <w:t xml:space="preserve">the </w:t>
      </w:r>
      <w:r w:rsidR="0057769D" w:rsidRPr="0057769D">
        <w:rPr>
          <w:rFonts w:ascii="Calibri" w:hAnsi="Calibri"/>
          <w:bCs/>
          <w:sz w:val="22"/>
          <w:szCs w:val="22"/>
        </w:rPr>
        <w:t>hallway are scheduled to be installed sometime th</w:t>
      </w:r>
      <w:r w:rsidR="00423622" w:rsidRPr="00423622">
        <w:rPr>
          <w:rFonts w:ascii="Calibri" w:hAnsi="Calibri"/>
          <w:bCs/>
          <w:sz w:val="22"/>
          <w:szCs w:val="22"/>
        </w:rPr>
        <w:t xml:space="preserve">e week of 6/25. </w:t>
      </w:r>
    </w:p>
    <w:p w:rsidR="00423622" w:rsidRPr="00423622" w:rsidRDefault="00423622" w:rsidP="00423622">
      <w:pPr>
        <w:pStyle w:val="Default"/>
        <w:jc w:val="both"/>
        <w:rPr>
          <w:rFonts w:ascii="Calibri" w:hAnsi="Calibri"/>
          <w:bCs/>
          <w:sz w:val="22"/>
          <w:szCs w:val="22"/>
        </w:rPr>
      </w:pPr>
    </w:p>
    <w:p w:rsidR="0057769D" w:rsidRDefault="0057769D" w:rsidP="00423622">
      <w:pPr>
        <w:pStyle w:val="Default"/>
        <w:jc w:val="both"/>
        <w:rPr>
          <w:rFonts w:ascii="Calibri" w:hAnsi="Calibri"/>
          <w:bCs/>
          <w:sz w:val="22"/>
          <w:szCs w:val="22"/>
        </w:rPr>
      </w:pPr>
      <w:r w:rsidRPr="0057769D">
        <w:rPr>
          <w:rFonts w:ascii="Calibri" w:hAnsi="Calibri"/>
          <w:bCs/>
          <w:sz w:val="22"/>
          <w:szCs w:val="22"/>
        </w:rPr>
        <w:t xml:space="preserve">Phone installation is scheduled for 7/23, and </w:t>
      </w:r>
      <w:r w:rsidR="00423622" w:rsidRPr="00423622">
        <w:rPr>
          <w:rFonts w:ascii="Calibri" w:hAnsi="Calibri"/>
          <w:bCs/>
          <w:sz w:val="22"/>
          <w:szCs w:val="22"/>
        </w:rPr>
        <w:t>Ms. Smith is</w:t>
      </w:r>
      <w:r w:rsidRPr="0057769D">
        <w:rPr>
          <w:rFonts w:ascii="Calibri" w:hAnsi="Calibri"/>
          <w:bCs/>
          <w:sz w:val="22"/>
          <w:szCs w:val="22"/>
        </w:rPr>
        <w:t xml:space="preserve"> working with Tech II and JA to coordinate. We will use one of the new static IP lines for the phones, but we'll need a Router/Firewall ($100) installed. JA will sell us the router and install before 7/23. The existing cordless phone at the front desk will work with the new system. The library will purchase a new standard cordless phone for the staff kitchen. </w:t>
      </w:r>
    </w:p>
    <w:p w:rsidR="00423622" w:rsidRDefault="00423622" w:rsidP="00423622">
      <w:pPr>
        <w:pStyle w:val="Default"/>
        <w:jc w:val="both"/>
        <w:rPr>
          <w:rFonts w:ascii="Calibri" w:hAnsi="Calibri"/>
          <w:bCs/>
          <w:sz w:val="22"/>
          <w:szCs w:val="22"/>
        </w:rPr>
      </w:pPr>
    </w:p>
    <w:p w:rsidR="0057769D" w:rsidRPr="00423622" w:rsidRDefault="00423622" w:rsidP="004657C7">
      <w:pPr>
        <w:pStyle w:val="Default"/>
        <w:jc w:val="both"/>
        <w:rPr>
          <w:rFonts w:ascii="Calibri" w:hAnsi="Calibri"/>
          <w:bCs/>
          <w:sz w:val="22"/>
          <w:szCs w:val="22"/>
        </w:rPr>
      </w:pPr>
      <w:r>
        <w:rPr>
          <w:rFonts w:ascii="Calibri" w:hAnsi="Calibri"/>
          <w:bCs/>
          <w:sz w:val="22"/>
          <w:szCs w:val="22"/>
        </w:rPr>
        <w:t xml:space="preserve">The library has </w:t>
      </w:r>
      <w:r w:rsidR="0057769D" w:rsidRPr="0057769D">
        <w:rPr>
          <w:rFonts w:ascii="Calibri" w:hAnsi="Calibri"/>
          <w:bCs/>
          <w:sz w:val="22"/>
          <w:szCs w:val="22"/>
        </w:rPr>
        <w:t xml:space="preserve">received our claim check from Selective Insurance for $5,328.78 for the flooding caused by the water fountain. </w:t>
      </w:r>
    </w:p>
    <w:p w:rsidR="00423622" w:rsidRDefault="00423622" w:rsidP="004657C7">
      <w:pPr>
        <w:pStyle w:val="Default"/>
        <w:jc w:val="both"/>
        <w:rPr>
          <w:sz w:val="23"/>
          <w:szCs w:val="23"/>
        </w:rPr>
      </w:pPr>
    </w:p>
    <w:p w:rsidR="0057769D" w:rsidRPr="00615F7C" w:rsidRDefault="00615F7C" w:rsidP="004657C7">
      <w:pPr>
        <w:pStyle w:val="Default"/>
        <w:jc w:val="both"/>
        <w:rPr>
          <w:rFonts w:ascii="Calibri" w:hAnsi="Calibri"/>
          <w:bCs/>
          <w:sz w:val="22"/>
          <w:szCs w:val="22"/>
        </w:rPr>
      </w:pPr>
      <w:r w:rsidRPr="00615F7C">
        <w:rPr>
          <w:rFonts w:ascii="Calibri" w:hAnsi="Calibri"/>
          <w:bCs/>
          <w:sz w:val="22"/>
          <w:szCs w:val="22"/>
        </w:rPr>
        <w:t>Ms. Smith is c</w:t>
      </w:r>
      <w:r w:rsidR="0057769D" w:rsidRPr="0057769D">
        <w:rPr>
          <w:rFonts w:ascii="Calibri" w:hAnsi="Calibri"/>
          <w:bCs/>
          <w:sz w:val="22"/>
          <w:szCs w:val="22"/>
        </w:rPr>
        <w:t xml:space="preserve">ontinuing to investigate rooftop solutions necessary to complete annual maintenance work. </w:t>
      </w:r>
      <w:r w:rsidRPr="00615F7C">
        <w:rPr>
          <w:rFonts w:ascii="Calibri" w:hAnsi="Calibri"/>
          <w:bCs/>
          <w:sz w:val="22"/>
          <w:szCs w:val="22"/>
        </w:rPr>
        <w:t xml:space="preserve">She has </w:t>
      </w:r>
      <w:r w:rsidR="0057769D" w:rsidRPr="0057769D">
        <w:rPr>
          <w:rFonts w:ascii="Calibri" w:hAnsi="Calibri"/>
          <w:bCs/>
          <w:sz w:val="22"/>
          <w:szCs w:val="22"/>
        </w:rPr>
        <w:t xml:space="preserve">been in touch with Wainschaf and Butler Rowland and Mays Architects. </w:t>
      </w:r>
    </w:p>
    <w:p w:rsidR="00615F7C" w:rsidRPr="0057769D" w:rsidRDefault="00615F7C" w:rsidP="004657C7">
      <w:pPr>
        <w:pStyle w:val="Default"/>
        <w:jc w:val="both"/>
        <w:rPr>
          <w:rFonts w:ascii="Calibri" w:hAnsi="Calibri"/>
          <w:bCs/>
          <w:sz w:val="22"/>
          <w:szCs w:val="22"/>
        </w:rPr>
      </w:pPr>
    </w:p>
    <w:p w:rsidR="0057769D" w:rsidRPr="0057769D" w:rsidRDefault="0057769D" w:rsidP="004657C7">
      <w:pPr>
        <w:autoSpaceDE w:val="0"/>
        <w:autoSpaceDN w:val="0"/>
        <w:adjustRightInd w:val="0"/>
        <w:spacing w:after="47" w:line="240" w:lineRule="auto"/>
        <w:jc w:val="both"/>
        <w:rPr>
          <w:rFonts w:eastAsiaTheme="minorHAnsi"/>
          <w:bCs/>
          <w:color w:val="000000"/>
        </w:rPr>
      </w:pPr>
      <w:r w:rsidRPr="0057769D">
        <w:rPr>
          <w:rFonts w:eastAsiaTheme="minorHAnsi"/>
          <w:bCs/>
          <w:color w:val="000000"/>
        </w:rPr>
        <w:t xml:space="preserve">Alarm &amp; Suppression has ordered the equipment for the new camera and security upgrades. </w:t>
      </w:r>
    </w:p>
    <w:p w:rsidR="0057769D" w:rsidRPr="0057769D" w:rsidRDefault="004657C7" w:rsidP="00CF284F">
      <w:pPr>
        <w:autoSpaceDE w:val="0"/>
        <w:autoSpaceDN w:val="0"/>
        <w:adjustRightInd w:val="0"/>
        <w:spacing w:after="0" w:line="240" w:lineRule="auto"/>
        <w:rPr>
          <w:rFonts w:eastAsiaTheme="minorHAnsi"/>
          <w:bCs/>
          <w:color w:val="000000"/>
        </w:rPr>
      </w:pPr>
      <w:r>
        <w:rPr>
          <w:rFonts w:eastAsiaTheme="minorHAnsi"/>
          <w:bCs/>
          <w:color w:val="000000"/>
        </w:rPr>
        <w:lastRenderedPageBreak/>
        <w:t>Ms. Smith e</w:t>
      </w:r>
      <w:r w:rsidR="0057769D" w:rsidRPr="0057769D">
        <w:rPr>
          <w:rFonts w:eastAsiaTheme="minorHAnsi"/>
          <w:bCs/>
          <w:color w:val="000000"/>
        </w:rPr>
        <w:t xml:space="preserve">mailed Kelly Stewart a library cleaning checklist as </w:t>
      </w:r>
      <w:r>
        <w:rPr>
          <w:rFonts w:eastAsiaTheme="minorHAnsi"/>
          <w:bCs/>
          <w:color w:val="000000"/>
        </w:rPr>
        <w:t xml:space="preserve">the </w:t>
      </w:r>
      <w:r w:rsidR="0057769D" w:rsidRPr="0057769D">
        <w:rPr>
          <w:rFonts w:eastAsiaTheme="minorHAnsi"/>
          <w:bCs/>
          <w:color w:val="000000"/>
        </w:rPr>
        <w:t xml:space="preserve">Town considers a cleaning contract. </w:t>
      </w:r>
    </w:p>
    <w:p w:rsidR="0057769D" w:rsidRPr="0057769D" w:rsidRDefault="0057769D" w:rsidP="004657C7">
      <w:pPr>
        <w:autoSpaceDE w:val="0"/>
        <w:autoSpaceDN w:val="0"/>
        <w:adjustRightInd w:val="0"/>
        <w:spacing w:after="0" w:line="240" w:lineRule="auto"/>
        <w:jc w:val="both"/>
        <w:rPr>
          <w:rFonts w:eastAsiaTheme="minorHAnsi"/>
          <w:bCs/>
          <w:color w:val="000000"/>
        </w:rPr>
      </w:pPr>
    </w:p>
    <w:p w:rsidR="0057769D" w:rsidRPr="004657C7" w:rsidRDefault="004657C7" w:rsidP="004657C7">
      <w:pPr>
        <w:autoSpaceDE w:val="0"/>
        <w:autoSpaceDN w:val="0"/>
        <w:adjustRightInd w:val="0"/>
        <w:spacing w:after="0" w:line="240" w:lineRule="auto"/>
        <w:jc w:val="both"/>
        <w:rPr>
          <w:rFonts w:eastAsiaTheme="minorHAnsi"/>
          <w:bCs/>
          <w:color w:val="000000"/>
        </w:rPr>
      </w:pPr>
      <w:r>
        <w:rPr>
          <w:rFonts w:eastAsiaTheme="minorHAnsi"/>
          <w:bCs/>
          <w:color w:val="000000"/>
        </w:rPr>
        <w:t xml:space="preserve">Under community outreach, library staff walked in the Burnt Hills Flag Day Parade. Ms. Smith participated in the Route 50 Mile race preceding the parade. The librarians attended Party in the Park </w:t>
      </w:r>
      <w:r w:rsidR="0057769D" w:rsidRPr="0057769D">
        <w:rPr>
          <w:rFonts w:eastAsiaTheme="minorHAnsi"/>
          <w:bCs/>
          <w:color w:val="000000"/>
        </w:rPr>
        <w:t>on 6/2 during Founder</w:t>
      </w:r>
      <w:r w:rsidRPr="004657C7">
        <w:rPr>
          <w:rFonts w:eastAsiaTheme="minorHAnsi"/>
          <w:bCs/>
          <w:color w:val="000000"/>
        </w:rPr>
        <w:t>s</w:t>
      </w:r>
      <w:r w:rsidR="0057769D" w:rsidRPr="0057769D">
        <w:rPr>
          <w:rFonts w:eastAsiaTheme="minorHAnsi"/>
          <w:bCs/>
          <w:color w:val="000000"/>
        </w:rPr>
        <w:t xml:space="preserve"> Day weekend</w:t>
      </w:r>
      <w:r w:rsidRPr="004657C7">
        <w:rPr>
          <w:rFonts w:eastAsiaTheme="minorHAnsi"/>
          <w:bCs/>
          <w:color w:val="000000"/>
        </w:rPr>
        <w:t xml:space="preserve"> in the Town of Charlton</w:t>
      </w:r>
      <w:r w:rsidR="0057769D" w:rsidRPr="0057769D">
        <w:rPr>
          <w:rFonts w:eastAsiaTheme="minorHAnsi"/>
          <w:bCs/>
          <w:color w:val="000000"/>
        </w:rPr>
        <w:t xml:space="preserve">. </w:t>
      </w:r>
      <w:r w:rsidRPr="004657C7">
        <w:rPr>
          <w:rFonts w:eastAsiaTheme="minorHAnsi"/>
          <w:bCs/>
          <w:color w:val="000000"/>
        </w:rPr>
        <w:t xml:space="preserve">They </w:t>
      </w:r>
      <w:r w:rsidR="0057769D" w:rsidRPr="0057769D">
        <w:rPr>
          <w:rFonts w:eastAsiaTheme="minorHAnsi"/>
          <w:bCs/>
          <w:color w:val="000000"/>
        </w:rPr>
        <w:t xml:space="preserve">spoke to about 100 community members, provided a craft opportunity for children, and registered a new library card user. </w:t>
      </w:r>
    </w:p>
    <w:p w:rsidR="004657C7" w:rsidRPr="0057769D" w:rsidRDefault="004657C7" w:rsidP="004657C7">
      <w:pPr>
        <w:autoSpaceDE w:val="0"/>
        <w:autoSpaceDN w:val="0"/>
        <w:adjustRightInd w:val="0"/>
        <w:spacing w:after="0" w:line="240" w:lineRule="auto"/>
        <w:jc w:val="both"/>
        <w:rPr>
          <w:rFonts w:eastAsiaTheme="minorHAnsi"/>
          <w:bCs/>
          <w:color w:val="000000"/>
        </w:rPr>
      </w:pPr>
    </w:p>
    <w:p w:rsidR="00A54F14" w:rsidRDefault="004657C7" w:rsidP="004657C7">
      <w:pPr>
        <w:autoSpaceDE w:val="0"/>
        <w:autoSpaceDN w:val="0"/>
        <w:adjustRightInd w:val="0"/>
        <w:spacing w:after="0" w:line="240" w:lineRule="auto"/>
        <w:jc w:val="both"/>
        <w:rPr>
          <w:rFonts w:eastAsiaTheme="minorHAnsi"/>
          <w:bCs/>
          <w:color w:val="000000"/>
        </w:rPr>
      </w:pPr>
      <w:r w:rsidRPr="004657C7">
        <w:rPr>
          <w:rFonts w:eastAsiaTheme="minorHAnsi"/>
          <w:bCs/>
          <w:color w:val="000000"/>
        </w:rPr>
        <w:t>The library has</w:t>
      </w:r>
      <w:r w:rsidR="00781ADA">
        <w:rPr>
          <w:rFonts w:eastAsiaTheme="minorHAnsi"/>
          <w:bCs/>
          <w:color w:val="000000"/>
        </w:rPr>
        <w:t xml:space="preserve"> been awarded</w:t>
      </w:r>
      <w:r w:rsidRPr="004657C7">
        <w:rPr>
          <w:rFonts w:eastAsiaTheme="minorHAnsi"/>
          <w:bCs/>
          <w:color w:val="000000"/>
        </w:rPr>
        <w:t xml:space="preserve"> </w:t>
      </w:r>
      <w:r w:rsidR="0057769D" w:rsidRPr="0057769D">
        <w:rPr>
          <w:rFonts w:eastAsiaTheme="minorHAnsi"/>
          <w:bCs/>
          <w:color w:val="000000"/>
        </w:rPr>
        <w:t>$4</w:t>
      </w:r>
      <w:r>
        <w:rPr>
          <w:rFonts w:eastAsiaTheme="minorHAnsi"/>
          <w:bCs/>
          <w:color w:val="000000"/>
        </w:rPr>
        <w:t>,</w:t>
      </w:r>
      <w:r w:rsidR="0057769D" w:rsidRPr="0057769D">
        <w:rPr>
          <w:rFonts w:eastAsiaTheme="minorHAnsi"/>
          <w:bCs/>
          <w:color w:val="000000"/>
        </w:rPr>
        <w:t xml:space="preserve">000 in Bullet Aid from the Senate. </w:t>
      </w:r>
    </w:p>
    <w:p w:rsidR="00A71EC7" w:rsidRDefault="00A71EC7" w:rsidP="004657C7">
      <w:pPr>
        <w:autoSpaceDE w:val="0"/>
        <w:autoSpaceDN w:val="0"/>
        <w:adjustRightInd w:val="0"/>
        <w:spacing w:after="0" w:line="240" w:lineRule="auto"/>
        <w:jc w:val="both"/>
        <w:rPr>
          <w:rFonts w:eastAsiaTheme="minorHAnsi"/>
          <w:bCs/>
          <w:color w:val="000000"/>
        </w:rPr>
      </w:pPr>
    </w:p>
    <w:p w:rsidR="0057769D" w:rsidRPr="0057769D" w:rsidRDefault="0057769D" w:rsidP="004657C7">
      <w:pPr>
        <w:autoSpaceDE w:val="0"/>
        <w:autoSpaceDN w:val="0"/>
        <w:adjustRightInd w:val="0"/>
        <w:spacing w:after="0" w:line="240" w:lineRule="auto"/>
        <w:jc w:val="both"/>
        <w:rPr>
          <w:rFonts w:eastAsiaTheme="minorHAnsi"/>
          <w:bCs/>
          <w:color w:val="000000"/>
        </w:rPr>
      </w:pPr>
      <w:r w:rsidRPr="0057769D">
        <w:rPr>
          <w:rFonts w:eastAsiaTheme="minorHAnsi"/>
          <w:bCs/>
          <w:color w:val="000000"/>
        </w:rPr>
        <w:t xml:space="preserve">One contractor attended the roof repair bid site visit on 6/18. The same contractor visited the library on 6/22 to view the roof. </w:t>
      </w:r>
    </w:p>
    <w:p w:rsidR="0057769D" w:rsidRPr="0057769D" w:rsidRDefault="0057769D" w:rsidP="0057769D">
      <w:pPr>
        <w:autoSpaceDE w:val="0"/>
        <w:autoSpaceDN w:val="0"/>
        <w:adjustRightInd w:val="0"/>
        <w:spacing w:after="0" w:line="240" w:lineRule="auto"/>
        <w:rPr>
          <w:rFonts w:ascii="Times New Roman" w:eastAsiaTheme="minorHAnsi" w:hAnsi="Times New Roman"/>
          <w:color w:val="000000"/>
          <w:sz w:val="23"/>
          <w:szCs w:val="23"/>
        </w:rPr>
      </w:pPr>
    </w:p>
    <w:p w:rsidR="0057769D" w:rsidRDefault="004657C7" w:rsidP="00CF284F">
      <w:pPr>
        <w:autoSpaceDE w:val="0"/>
        <w:autoSpaceDN w:val="0"/>
        <w:adjustRightInd w:val="0"/>
        <w:spacing w:after="0" w:line="240" w:lineRule="auto"/>
        <w:jc w:val="both"/>
        <w:rPr>
          <w:bCs/>
        </w:rPr>
      </w:pPr>
      <w:r w:rsidRPr="004657C7">
        <w:rPr>
          <w:rFonts w:eastAsiaTheme="minorHAnsi"/>
          <w:bCs/>
          <w:color w:val="000000"/>
        </w:rPr>
        <w:t xml:space="preserve">In other news, </w:t>
      </w:r>
      <w:r>
        <w:rPr>
          <w:rFonts w:eastAsiaTheme="minorHAnsi"/>
          <w:bCs/>
          <w:color w:val="000000"/>
        </w:rPr>
        <w:t>a ‘</w:t>
      </w:r>
      <w:r w:rsidR="0057769D" w:rsidRPr="0057769D">
        <w:rPr>
          <w:rFonts w:eastAsiaTheme="minorHAnsi"/>
          <w:bCs/>
          <w:color w:val="000000"/>
        </w:rPr>
        <w:t>Kudos Korner</w:t>
      </w:r>
      <w:r>
        <w:rPr>
          <w:rFonts w:eastAsiaTheme="minorHAnsi"/>
          <w:bCs/>
          <w:color w:val="000000"/>
        </w:rPr>
        <w:t>’</w:t>
      </w:r>
      <w:r w:rsidR="0057769D" w:rsidRPr="0057769D">
        <w:rPr>
          <w:rFonts w:eastAsiaTheme="minorHAnsi"/>
          <w:bCs/>
          <w:color w:val="000000"/>
        </w:rPr>
        <w:t xml:space="preserve"> board has been introduced </w:t>
      </w:r>
      <w:r>
        <w:rPr>
          <w:rFonts w:eastAsiaTheme="minorHAnsi"/>
          <w:bCs/>
          <w:color w:val="000000"/>
        </w:rPr>
        <w:t xml:space="preserve">in the staff area </w:t>
      </w:r>
      <w:r w:rsidR="0057769D" w:rsidRPr="0057769D">
        <w:rPr>
          <w:rFonts w:eastAsiaTheme="minorHAnsi"/>
          <w:bCs/>
          <w:color w:val="000000"/>
        </w:rPr>
        <w:t>and has several staff kudos</w:t>
      </w:r>
      <w:r>
        <w:rPr>
          <w:rFonts w:eastAsiaTheme="minorHAnsi"/>
          <w:bCs/>
          <w:color w:val="000000"/>
        </w:rPr>
        <w:t xml:space="preserve"> </w:t>
      </w:r>
      <w:r w:rsidR="0057769D" w:rsidRPr="0057769D">
        <w:rPr>
          <w:rFonts w:eastAsiaTheme="minorHAnsi"/>
          <w:bCs/>
          <w:color w:val="000000"/>
        </w:rPr>
        <w:t xml:space="preserve">posted. </w:t>
      </w:r>
    </w:p>
    <w:p w:rsidR="0057769D" w:rsidRDefault="0057769D" w:rsidP="00376155">
      <w:pPr>
        <w:pStyle w:val="Default"/>
        <w:jc w:val="both"/>
        <w:rPr>
          <w:rFonts w:ascii="Calibri" w:hAnsi="Calibri"/>
          <w:bCs/>
          <w:sz w:val="22"/>
          <w:szCs w:val="22"/>
        </w:rPr>
      </w:pPr>
    </w:p>
    <w:p w:rsidR="00877C7A" w:rsidRPr="00877C7A" w:rsidRDefault="00D22570" w:rsidP="00CF284F">
      <w:pPr>
        <w:autoSpaceDE w:val="0"/>
        <w:autoSpaceDN w:val="0"/>
        <w:adjustRightInd w:val="0"/>
        <w:spacing w:after="0" w:line="240" w:lineRule="auto"/>
        <w:jc w:val="both"/>
        <w:rPr>
          <w:rFonts w:eastAsiaTheme="minorHAnsi"/>
          <w:bCs/>
          <w:color w:val="000000"/>
        </w:rPr>
      </w:pPr>
      <w:r w:rsidRPr="00DB332E">
        <w:rPr>
          <w:rFonts w:asciiTheme="minorHAnsi" w:hAnsiTheme="minorHAnsi"/>
          <w:bCs/>
          <w:u w:val="single"/>
        </w:rPr>
        <w:t>Jenn Richard, Head of Adult Services</w:t>
      </w:r>
      <w:r w:rsidRPr="00DB332E">
        <w:rPr>
          <w:rFonts w:asciiTheme="minorHAnsi" w:hAnsiTheme="minorHAnsi"/>
          <w:bCs/>
        </w:rPr>
        <w:t xml:space="preserve">: </w:t>
      </w:r>
      <w:r w:rsidR="00CF284F">
        <w:rPr>
          <w:rFonts w:asciiTheme="minorHAnsi" w:hAnsiTheme="minorHAnsi"/>
          <w:bCs/>
        </w:rPr>
        <w:t xml:space="preserve">Ms. Richard reported attending the </w:t>
      </w:r>
      <w:r w:rsidR="00877C7A" w:rsidRPr="00877C7A">
        <w:rPr>
          <w:rFonts w:eastAsiaTheme="minorHAnsi"/>
          <w:bCs/>
          <w:color w:val="000000"/>
        </w:rPr>
        <w:t>Summer Session for the Leadership and Management Academy at the NYLA offices in Guilderland</w:t>
      </w:r>
      <w:r w:rsidR="00CF284F" w:rsidRPr="00CF284F">
        <w:rPr>
          <w:rFonts w:eastAsiaTheme="minorHAnsi"/>
          <w:bCs/>
          <w:color w:val="000000"/>
        </w:rPr>
        <w:t xml:space="preserve"> o</w:t>
      </w:r>
      <w:r w:rsidR="00CF284F" w:rsidRPr="00877C7A">
        <w:rPr>
          <w:rFonts w:eastAsiaTheme="minorHAnsi"/>
          <w:bCs/>
          <w:color w:val="000000"/>
        </w:rPr>
        <w:t xml:space="preserve">n </w:t>
      </w:r>
      <w:r w:rsidR="00CF284F" w:rsidRPr="00CF284F">
        <w:rPr>
          <w:rFonts w:eastAsiaTheme="minorHAnsi"/>
          <w:bCs/>
          <w:color w:val="000000"/>
        </w:rPr>
        <w:t>6/6-8</w:t>
      </w:r>
      <w:r w:rsidR="00877C7A" w:rsidRPr="00877C7A">
        <w:rPr>
          <w:rFonts w:eastAsiaTheme="minorHAnsi"/>
          <w:bCs/>
          <w:color w:val="000000"/>
        </w:rPr>
        <w:t xml:space="preserve">. The topics covered were Finances, and Partnerships and Collaborations. Both sessions were very informative. </w:t>
      </w:r>
      <w:r w:rsidR="00CF284F">
        <w:rPr>
          <w:rFonts w:eastAsiaTheme="minorHAnsi"/>
          <w:bCs/>
          <w:color w:val="000000"/>
        </w:rPr>
        <w:t xml:space="preserve">Her last class </w:t>
      </w:r>
      <w:r w:rsidR="00877C7A" w:rsidRPr="00877C7A">
        <w:rPr>
          <w:rFonts w:eastAsiaTheme="minorHAnsi"/>
          <w:bCs/>
          <w:color w:val="000000"/>
        </w:rPr>
        <w:t xml:space="preserve">will be offered over the winter. </w:t>
      </w:r>
    </w:p>
    <w:p w:rsidR="00CF284F" w:rsidRDefault="00CF284F" w:rsidP="00877C7A">
      <w:pPr>
        <w:autoSpaceDE w:val="0"/>
        <w:autoSpaceDN w:val="0"/>
        <w:adjustRightInd w:val="0"/>
        <w:spacing w:after="0" w:line="240" w:lineRule="auto"/>
        <w:rPr>
          <w:rFonts w:ascii="Book Antiqua" w:eastAsiaTheme="minorHAnsi" w:hAnsi="Book Antiqua" w:cs="Book Antiqua"/>
          <w:color w:val="000000"/>
          <w:sz w:val="23"/>
          <w:szCs w:val="23"/>
        </w:rPr>
      </w:pPr>
    </w:p>
    <w:p w:rsidR="00CF284F" w:rsidRDefault="00877C7A" w:rsidP="00877C7A">
      <w:pPr>
        <w:autoSpaceDE w:val="0"/>
        <w:autoSpaceDN w:val="0"/>
        <w:adjustRightInd w:val="0"/>
        <w:spacing w:after="0" w:line="240" w:lineRule="auto"/>
        <w:rPr>
          <w:rFonts w:eastAsiaTheme="minorHAnsi"/>
          <w:bCs/>
          <w:color w:val="000000"/>
        </w:rPr>
      </w:pPr>
      <w:r w:rsidRPr="00877C7A">
        <w:rPr>
          <w:rFonts w:eastAsiaTheme="minorHAnsi"/>
          <w:bCs/>
          <w:color w:val="000000"/>
        </w:rPr>
        <w:t>The Cake Pan collection has been repackaged, and relocated to accompany the Board Game collection upstairs, outs</w:t>
      </w:r>
      <w:r w:rsidR="00CF284F">
        <w:rPr>
          <w:rFonts w:eastAsiaTheme="minorHAnsi"/>
          <w:bCs/>
          <w:color w:val="000000"/>
        </w:rPr>
        <w:t xml:space="preserve">ide the Children's Room. Meghan </w:t>
      </w:r>
      <w:r w:rsidR="00A54F14">
        <w:rPr>
          <w:rFonts w:eastAsiaTheme="minorHAnsi"/>
          <w:bCs/>
          <w:color w:val="000000"/>
        </w:rPr>
        <w:t xml:space="preserve">Center </w:t>
      </w:r>
      <w:r w:rsidRPr="00877C7A">
        <w:rPr>
          <w:rFonts w:eastAsiaTheme="minorHAnsi"/>
          <w:bCs/>
          <w:color w:val="000000"/>
        </w:rPr>
        <w:t xml:space="preserve">and Deborah </w:t>
      </w:r>
      <w:r w:rsidR="00A54F14">
        <w:rPr>
          <w:rFonts w:eastAsiaTheme="minorHAnsi"/>
          <w:bCs/>
          <w:color w:val="000000"/>
        </w:rPr>
        <w:t xml:space="preserve">Fiedler </w:t>
      </w:r>
      <w:r w:rsidRPr="00877C7A">
        <w:rPr>
          <w:rFonts w:eastAsiaTheme="minorHAnsi"/>
          <w:bCs/>
          <w:color w:val="000000"/>
        </w:rPr>
        <w:t xml:space="preserve">did a fantastic job planning, repackaging, and moving the collection in a logical, appealing way. </w:t>
      </w:r>
    </w:p>
    <w:p w:rsidR="00CF284F" w:rsidRDefault="00CF284F" w:rsidP="00877C7A">
      <w:pPr>
        <w:autoSpaceDE w:val="0"/>
        <w:autoSpaceDN w:val="0"/>
        <w:adjustRightInd w:val="0"/>
        <w:spacing w:after="0" w:line="240" w:lineRule="auto"/>
        <w:rPr>
          <w:rFonts w:eastAsiaTheme="minorHAnsi"/>
          <w:bCs/>
          <w:color w:val="000000"/>
        </w:rPr>
      </w:pPr>
    </w:p>
    <w:p w:rsidR="00877C7A" w:rsidRPr="00877C7A" w:rsidRDefault="00877C7A" w:rsidP="00877C7A">
      <w:pPr>
        <w:autoSpaceDE w:val="0"/>
        <w:autoSpaceDN w:val="0"/>
        <w:adjustRightInd w:val="0"/>
        <w:spacing w:after="0" w:line="240" w:lineRule="auto"/>
        <w:rPr>
          <w:rFonts w:eastAsiaTheme="minorHAnsi"/>
          <w:bCs/>
          <w:color w:val="000000"/>
        </w:rPr>
      </w:pPr>
      <w:r w:rsidRPr="00877C7A">
        <w:rPr>
          <w:rFonts w:eastAsiaTheme="minorHAnsi"/>
          <w:bCs/>
          <w:color w:val="000000"/>
        </w:rPr>
        <w:t xml:space="preserve">Staff evaluations will be done for the clerks shortly. </w:t>
      </w:r>
    </w:p>
    <w:p w:rsidR="00CF284F" w:rsidRPr="00CF284F" w:rsidRDefault="00CF284F" w:rsidP="00877C7A">
      <w:pPr>
        <w:autoSpaceDE w:val="0"/>
        <w:autoSpaceDN w:val="0"/>
        <w:adjustRightInd w:val="0"/>
        <w:spacing w:after="0" w:line="240" w:lineRule="auto"/>
        <w:rPr>
          <w:rFonts w:eastAsiaTheme="minorHAnsi"/>
          <w:bCs/>
          <w:color w:val="000000"/>
        </w:rPr>
      </w:pPr>
    </w:p>
    <w:p w:rsidR="00877C7A" w:rsidRPr="00877C7A" w:rsidRDefault="00877C7A" w:rsidP="00877C7A">
      <w:pPr>
        <w:autoSpaceDE w:val="0"/>
        <w:autoSpaceDN w:val="0"/>
        <w:adjustRightInd w:val="0"/>
        <w:spacing w:after="0" w:line="240" w:lineRule="auto"/>
        <w:rPr>
          <w:rFonts w:eastAsiaTheme="minorHAnsi"/>
          <w:bCs/>
          <w:color w:val="000000"/>
        </w:rPr>
      </w:pPr>
      <w:r w:rsidRPr="00877C7A">
        <w:rPr>
          <w:rFonts w:eastAsiaTheme="minorHAnsi"/>
          <w:bCs/>
          <w:color w:val="000000"/>
        </w:rPr>
        <w:t xml:space="preserve">The final Adult Program attendance for the month of May was 180! As Summer Reading gets going, </w:t>
      </w:r>
      <w:r w:rsidR="00CF284F">
        <w:rPr>
          <w:rFonts w:eastAsiaTheme="minorHAnsi"/>
          <w:bCs/>
          <w:color w:val="000000"/>
        </w:rPr>
        <w:t xml:space="preserve">Ms. Richard is </w:t>
      </w:r>
      <w:r w:rsidRPr="00877C7A">
        <w:rPr>
          <w:rFonts w:eastAsiaTheme="minorHAnsi"/>
          <w:bCs/>
          <w:color w:val="000000"/>
        </w:rPr>
        <w:t>anticipating a busy July with 14 adult programs planned. Registration for summer programs has already taken off, and enrollees for Adult Summer Reading has already surpassed previous years</w:t>
      </w:r>
      <w:r w:rsidR="00CF284F">
        <w:rPr>
          <w:rFonts w:eastAsiaTheme="minorHAnsi"/>
          <w:bCs/>
          <w:color w:val="000000"/>
        </w:rPr>
        <w:t>.</w:t>
      </w:r>
      <w:r w:rsidRPr="00877C7A">
        <w:rPr>
          <w:rFonts w:eastAsiaTheme="minorHAnsi"/>
          <w:bCs/>
          <w:color w:val="000000"/>
        </w:rPr>
        <w:t xml:space="preserve"> </w:t>
      </w:r>
    </w:p>
    <w:p w:rsidR="00877C7A" w:rsidRDefault="00877C7A" w:rsidP="00877C7A">
      <w:pPr>
        <w:autoSpaceDE w:val="0"/>
        <w:autoSpaceDN w:val="0"/>
        <w:adjustRightInd w:val="0"/>
        <w:spacing w:after="0" w:line="240" w:lineRule="auto"/>
        <w:jc w:val="both"/>
        <w:rPr>
          <w:rFonts w:ascii="Bradley Hand ITC" w:eastAsiaTheme="minorHAnsi" w:hAnsi="Bradley Hand ITC" w:cs="Bradley Hand ITC"/>
          <w:color w:val="000000"/>
          <w:sz w:val="23"/>
          <w:szCs w:val="23"/>
        </w:rPr>
      </w:pPr>
    </w:p>
    <w:p w:rsidR="00877C7A" w:rsidRPr="009F267B" w:rsidRDefault="007B71AA" w:rsidP="00877C7A">
      <w:pPr>
        <w:pStyle w:val="HTMLPreformatted"/>
        <w:jc w:val="both"/>
        <w:rPr>
          <w:rFonts w:ascii="Calibri" w:hAnsi="Calibri" w:cs="Times New Roman"/>
          <w:bCs/>
          <w:sz w:val="22"/>
          <w:szCs w:val="22"/>
        </w:rPr>
      </w:pPr>
      <w:r w:rsidRPr="00F76F8C">
        <w:rPr>
          <w:rFonts w:ascii="Calibri" w:hAnsi="Calibri" w:cs="Times New Roman"/>
          <w:bCs/>
          <w:sz w:val="22"/>
          <w:szCs w:val="22"/>
          <w:u w:val="single"/>
        </w:rPr>
        <w:t>Rebecca Darling, Head of Youth Services:</w:t>
      </w:r>
      <w:r w:rsidR="00E81CC7" w:rsidRPr="00F76F8C">
        <w:rPr>
          <w:rFonts w:ascii="Calibri" w:hAnsi="Calibri" w:cs="Times New Roman"/>
          <w:bCs/>
          <w:sz w:val="22"/>
          <w:szCs w:val="22"/>
        </w:rPr>
        <w:t xml:space="preserve"> </w:t>
      </w:r>
      <w:r w:rsidR="00CF284F">
        <w:rPr>
          <w:rFonts w:ascii="Calibri" w:hAnsi="Calibri" w:cs="Times New Roman"/>
          <w:bCs/>
          <w:sz w:val="22"/>
          <w:szCs w:val="22"/>
        </w:rPr>
        <w:t xml:space="preserve">Ms. Darling reported that </w:t>
      </w:r>
      <w:r w:rsidR="00877C7A" w:rsidRPr="009F267B">
        <w:rPr>
          <w:rFonts w:ascii="Calibri" w:hAnsi="Calibri" w:cs="Times New Roman"/>
          <w:bCs/>
          <w:sz w:val="22"/>
          <w:szCs w:val="22"/>
        </w:rPr>
        <w:t xml:space="preserve">Summer Reading kicked off on June 22 and </w:t>
      </w:r>
      <w:r w:rsidR="009F267B" w:rsidRPr="009F267B">
        <w:rPr>
          <w:rFonts w:ascii="Calibri" w:hAnsi="Calibri" w:cs="Times New Roman"/>
          <w:bCs/>
          <w:sz w:val="22"/>
          <w:szCs w:val="22"/>
        </w:rPr>
        <w:t>she is o</w:t>
      </w:r>
      <w:r w:rsidR="00877C7A" w:rsidRPr="009F267B">
        <w:rPr>
          <w:rFonts w:ascii="Calibri" w:hAnsi="Calibri" w:cs="Times New Roman"/>
          <w:bCs/>
          <w:sz w:val="22"/>
          <w:szCs w:val="22"/>
        </w:rPr>
        <w:t xml:space="preserve">ffering 70 youth programs over the next six weeks. </w:t>
      </w:r>
      <w:r w:rsidR="009F267B" w:rsidRPr="009F267B">
        <w:rPr>
          <w:rFonts w:ascii="Calibri" w:hAnsi="Calibri" w:cs="Times New Roman"/>
          <w:bCs/>
          <w:sz w:val="22"/>
          <w:szCs w:val="22"/>
        </w:rPr>
        <w:t>The library</w:t>
      </w:r>
      <w:r w:rsidR="009F267B">
        <w:rPr>
          <w:rFonts w:ascii="Calibri" w:hAnsi="Calibri" w:cs="Times New Roman"/>
          <w:bCs/>
          <w:sz w:val="22"/>
          <w:szCs w:val="22"/>
        </w:rPr>
        <w:t xml:space="preserve"> has </w:t>
      </w:r>
      <w:r w:rsidR="00877C7A" w:rsidRPr="009F267B">
        <w:rPr>
          <w:rFonts w:ascii="Calibri" w:hAnsi="Calibri" w:cs="Times New Roman"/>
          <w:bCs/>
          <w:sz w:val="22"/>
          <w:szCs w:val="22"/>
        </w:rPr>
        <w:t>partnered with Jenkins Park to offer a weekly Story Time in the Park, BH-BL Summer Rec to offer “The Three Little Pigs” by the Puppet People and the Glenville YMCA to offer an Andy the Music Man Concert</w:t>
      </w:r>
      <w:r w:rsidR="009F267B" w:rsidRPr="009F267B">
        <w:rPr>
          <w:rFonts w:ascii="Calibri" w:hAnsi="Calibri" w:cs="Times New Roman"/>
          <w:bCs/>
          <w:sz w:val="22"/>
          <w:szCs w:val="22"/>
        </w:rPr>
        <w:t>.</w:t>
      </w:r>
    </w:p>
    <w:p w:rsidR="009F267B" w:rsidRPr="009F267B" w:rsidRDefault="009F267B" w:rsidP="00877C7A">
      <w:pPr>
        <w:pStyle w:val="HTMLPreformatted"/>
        <w:jc w:val="both"/>
        <w:rPr>
          <w:rFonts w:ascii="Calibri" w:hAnsi="Calibri" w:cs="Times New Roman"/>
          <w:bCs/>
          <w:sz w:val="22"/>
          <w:szCs w:val="22"/>
        </w:rPr>
      </w:pPr>
    </w:p>
    <w:p w:rsidR="009F267B" w:rsidRDefault="009F267B" w:rsidP="009F267B">
      <w:pPr>
        <w:pStyle w:val="HTMLPreformatted"/>
        <w:jc w:val="both"/>
        <w:rPr>
          <w:rFonts w:ascii="Calibri" w:hAnsi="Calibri" w:cs="Times New Roman"/>
          <w:bCs/>
          <w:sz w:val="22"/>
          <w:szCs w:val="22"/>
        </w:rPr>
      </w:pPr>
      <w:r w:rsidRPr="009F267B">
        <w:rPr>
          <w:rFonts w:ascii="Calibri" w:hAnsi="Calibri" w:cs="Times New Roman"/>
          <w:bCs/>
          <w:sz w:val="22"/>
          <w:szCs w:val="22"/>
        </w:rPr>
        <w:t xml:space="preserve">The library offered two VolunTeen Training Sessions </w:t>
      </w:r>
      <w:r>
        <w:rPr>
          <w:rFonts w:ascii="Calibri" w:hAnsi="Calibri" w:cs="Times New Roman"/>
          <w:bCs/>
          <w:sz w:val="22"/>
          <w:szCs w:val="22"/>
        </w:rPr>
        <w:t xml:space="preserve">in June. There </w:t>
      </w:r>
      <w:r w:rsidRPr="009F267B">
        <w:rPr>
          <w:rFonts w:ascii="Calibri" w:hAnsi="Calibri" w:cs="Times New Roman"/>
          <w:bCs/>
          <w:sz w:val="22"/>
          <w:szCs w:val="22"/>
        </w:rPr>
        <w:t>will be 57 volunteers this summer.</w:t>
      </w:r>
      <w:r>
        <w:rPr>
          <w:rFonts w:ascii="Calibri" w:hAnsi="Calibri" w:cs="Times New Roman"/>
          <w:bCs/>
          <w:sz w:val="22"/>
          <w:szCs w:val="22"/>
        </w:rPr>
        <w:t xml:space="preserve"> </w:t>
      </w:r>
      <w:r w:rsidRPr="009F267B">
        <w:rPr>
          <w:rFonts w:ascii="Calibri" w:hAnsi="Calibri" w:cs="Times New Roman"/>
          <w:bCs/>
          <w:sz w:val="22"/>
          <w:szCs w:val="22"/>
        </w:rPr>
        <w:t xml:space="preserve">The Youth Services Staff are now on their summer schedules. This means increased hours for Mary Jane Baumback and Jennifer Lambiase, thus allowing enough staff to handle the influx of </w:t>
      </w:r>
      <w:r>
        <w:rPr>
          <w:rFonts w:ascii="Calibri" w:hAnsi="Calibri" w:cs="Times New Roman"/>
          <w:bCs/>
          <w:sz w:val="22"/>
          <w:szCs w:val="22"/>
        </w:rPr>
        <w:t xml:space="preserve">Summer Reading </w:t>
      </w:r>
      <w:r w:rsidRPr="009F267B">
        <w:rPr>
          <w:rFonts w:ascii="Calibri" w:hAnsi="Calibri" w:cs="Times New Roman"/>
          <w:bCs/>
          <w:sz w:val="22"/>
          <w:szCs w:val="22"/>
        </w:rPr>
        <w:t>participants. The pages also have their hours increased from 10 hours to 15 hour per week for the next eight weeks.</w:t>
      </w:r>
    </w:p>
    <w:p w:rsidR="00877C7A" w:rsidRPr="009F267B" w:rsidRDefault="00877C7A" w:rsidP="00877C7A">
      <w:pPr>
        <w:pStyle w:val="HTMLPreformatted"/>
        <w:jc w:val="both"/>
        <w:rPr>
          <w:rFonts w:ascii="Calibri" w:hAnsi="Calibri" w:cs="Times New Roman"/>
          <w:bCs/>
          <w:sz w:val="22"/>
          <w:szCs w:val="22"/>
        </w:rPr>
      </w:pPr>
    </w:p>
    <w:p w:rsidR="00877C7A" w:rsidRPr="00877C7A" w:rsidRDefault="00877C7A" w:rsidP="00877C7A">
      <w:pPr>
        <w:autoSpaceDE w:val="0"/>
        <w:autoSpaceDN w:val="0"/>
        <w:adjustRightInd w:val="0"/>
        <w:spacing w:after="0" w:line="240" w:lineRule="auto"/>
        <w:rPr>
          <w:bCs/>
        </w:rPr>
      </w:pPr>
      <w:r w:rsidRPr="00877C7A">
        <w:rPr>
          <w:bCs/>
        </w:rPr>
        <w:t xml:space="preserve">Rong-Jane Chen completed NYLA’s Library Skills Academy and received a full scholarship. </w:t>
      </w:r>
    </w:p>
    <w:p w:rsidR="00C820E1" w:rsidRDefault="00C820E1" w:rsidP="00C820E1">
      <w:pPr>
        <w:pStyle w:val="HTMLPreformatted"/>
        <w:jc w:val="both"/>
        <w:rPr>
          <w:rFonts w:ascii="Calibri" w:hAnsi="Calibri" w:cs="Times New Roman"/>
          <w:bCs/>
          <w:sz w:val="22"/>
          <w:szCs w:val="22"/>
        </w:rPr>
      </w:pPr>
    </w:p>
    <w:p w:rsidR="00F72E38" w:rsidRDefault="00971DA8" w:rsidP="00971DA8">
      <w:pPr>
        <w:tabs>
          <w:tab w:val="left" w:pos="5280"/>
        </w:tabs>
        <w:jc w:val="both"/>
        <w:rPr>
          <w:b/>
        </w:rPr>
      </w:pPr>
      <w:r w:rsidRPr="0072092D">
        <w:rPr>
          <w:b/>
          <w:u w:val="single"/>
        </w:rPr>
        <w:t>Reports of Committees:</w:t>
      </w:r>
      <w:r w:rsidRPr="005E0942">
        <w:rPr>
          <w:b/>
        </w:rPr>
        <w:t xml:space="preserve"> </w:t>
      </w:r>
      <w:r>
        <w:rPr>
          <w:b/>
        </w:rPr>
        <w:t xml:space="preserve"> </w:t>
      </w:r>
    </w:p>
    <w:p w:rsidR="00877C7A" w:rsidRDefault="00720360" w:rsidP="00E25694">
      <w:pPr>
        <w:tabs>
          <w:tab w:val="left" w:pos="5280"/>
        </w:tabs>
        <w:jc w:val="both"/>
      </w:pPr>
      <w:r>
        <w:rPr>
          <w:u w:val="single"/>
        </w:rPr>
        <w:t>Budget</w:t>
      </w:r>
      <w:r w:rsidRPr="00A55E21">
        <w:t xml:space="preserve">: </w:t>
      </w:r>
      <w:r w:rsidR="001B22B7">
        <w:t>Mr. Shaginaw indicated that the committee is moving forward with the planning process for the coming year. Ms. Smith, Ms. Darling and Ms. Richard will all be looking at the current budget and determining wh</w:t>
      </w:r>
      <w:r w:rsidR="000613BB">
        <w:t>ich e</w:t>
      </w:r>
      <w:r w:rsidR="001B22B7">
        <w:t>xpense lines may n</w:t>
      </w:r>
      <w:r w:rsidR="000613BB">
        <w:t xml:space="preserve">eed to be increased or decreased. Mr. Shaginaw is looking at </w:t>
      </w:r>
      <w:r w:rsidR="000613BB">
        <w:lastRenderedPageBreak/>
        <w:t xml:space="preserve">wages. The Town Board is having a budget planning session on September 6 so the library budget needs to be finalized at the August Board of Trustees meeting.  </w:t>
      </w:r>
      <w:r w:rsidR="001B22B7">
        <w:t xml:space="preserve">   </w:t>
      </w:r>
    </w:p>
    <w:p w:rsidR="00877C7A" w:rsidRDefault="00720360" w:rsidP="00877C7A">
      <w:pPr>
        <w:tabs>
          <w:tab w:val="left" w:pos="5280"/>
        </w:tabs>
        <w:jc w:val="both"/>
      </w:pPr>
      <w:r>
        <w:rPr>
          <w:u w:val="single"/>
        </w:rPr>
        <w:t>Building and Grounds</w:t>
      </w:r>
      <w:r w:rsidRPr="006D0AFF">
        <w:t xml:space="preserve">: </w:t>
      </w:r>
      <w:r w:rsidR="000613BB">
        <w:t xml:space="preserve">Ms. Smith reported that the locksmith is coming on June 28 to determine the time </w:t>
      </w:r>
      <w:r w:rsidR="00A54F14">
        <w:t xml:space="preserve">and cost to install </w:t>
      </w:r>
      <w:r w:rsidR="000613BB">
        <w:t xml:space="preserve">new locks </w:t>
      </w:r>
      <w:r w:rsidR="00A54F14">
        <w:t xml:space="preserve">and repair broken locks </w:t>
      </w:r>
      <w:r w:rsidR="000613BB">
        <w:t xml:space="preserve">that the library has requested. </w:t>
      </w:r>
    </w:p>
    <w:p w:rsidR="00971DA8" w:rsidRDefault="00971DA8" w:rsidP="00971DA8">
      <w:pPr>
        <w:tabs>
          <w:tab w:val="left" w:pos="5280"/>
        </w:tabs>
        <w:jc w:val="both"/>
      </w:pPr>
      <w:r w:rsidRPr="00D37C04">
        <w:rPr>
          <w:b/>
          <w:u w:val="single"/>
        </w:rPr>
        <w:t>Unfinished Business:</w:t>
      </w:r>
      <w:r w:rsidRPr="00AE367A">
        <w:t xml:space="preserve"> </w:t>
      </w:r>
      <w:r>
        <w:t xml:space="preserve"> </w:t>
      </w:r>
    </w:p>
    <w:p w:rsidR="00877C7A" w:rsidRDefault="00877C7A" w:rsidP="00E31CAD">
      <w:pPr>
        <w:contextualSpacing/>
        <w:jc w:val="both"/>
      </w:pPr>
      <w:r>
        <w:rPr>
          <w:u w:val="single"/>
        </w:rPr>
        <w:t xml:space="preserve">Election of Officers: </w:t>
      </w:r>
      <w:r w:rsidRPr="00877C7A">
        <w:t>On a</w:t>
      </w:r>
      <w:r>
        <w:t xml:space="preserve"> unanimous motion by Tom Shaginaw, with a second from John Capano, the Board of Trustees approved the following slate of officers for the upcoming year: </w:t>
      </w:r>
    </w:p>
    <w:p w:rsidR="00877C7A" w:rsidRDefault="00877C7A" w:rsidP="00E31CAD">
      <w:pPr>
        <w:contextualSpacing/>
        <w:jc w:val="both"/>
      </w:pPr>
    </w:p>
    <w:p w:rsidR="00877C7A" w:rsidRDefault="00877C7A" w:rsidP="00E31CAD">
      <w:pPr>
        <w:contextualSpacing/>
        <w:jc w:val="both"/>
      </w:pPr>
      <w:r>
        <w:t>President – Steve Zarelli</w:t>
      </w:r>
    </w:p>
    <w:p w:rsidR="00877C7A" w:rsidRDefault="00877C7A" w:rsidP="00E31CAD">
      <w:pPr>
        <w:contextualSpacing/>
        <w:jc w:val="both"/>
      </w:pPr>
      <w:r>
        <w:t>Vice President – Michelle Hernandez</w:t>
      </w:r>
    </w:p>
    <w:p w:rsidR="00877C7A" w:rsidRDefault="00877C7A" w:rsidP="00E31CAD">
      <w:pPr>
        <w:contextualSpacing/>
        <w:jc w:val="both"/>
      </w:pPr>
      <w:r>
        <w:t>Secretary – Susan Tomlinson</w:t>
      </w:r>
    </w:p>
    <w:p w:rsidR="00684029" w:rsidRDefault="00877C7A" w:rsidP="00E31CAD">
      <w:pPr>
        <w:contextualSpacing/>
        <w:jc w:val="both"/>
      </w:pPr>
      <w:r>
        <w:t>Treasurer – Steve Burchett</w:t>
      </w:r>
    </w:p>
    <w:p w:rsidR="00684029" w:rsidRDefault="00684029" w:rsidP="00E31CAD">
      <w:pPr>
        <w:contextualSpacing/>
        <w:jc w:val="both"/>
      </w:pPr>
    </w:p>
    <w:p w:rsidR="00877C7A" w:rsidRPr="00877C7A" w:rsidRDefault="00684029" w:rsidP="00E31CAD">
      <w:pPr>
        <w:contextualSpacing/>
        <w:jc w:val="both"/>
      </w:pPr>
      <w:r>
        <w:t>Trustees were asked to review the standing committees and provide Ms. Slovic with their committees of interest</w:t>
      </w:r>
      <w:r w:rsidR="002A70FD">
        <w:t xml:space="preserve">. </w:t>
      </w:r>
      <w:r>
        <w:t xml:space="preserve">Committee appointments </w:t>
      </w:r>
      <w:r w:rsidR="002A70FD">
        <w:t xml:space="preserve">for the next twelve months </w:t>
      </w:r>
      <w:r>
        <w:t>will be made at the July Board of Trustees meeting.</w:t>
      </w:r>
      <w:r w:rsidR="00877C7A">
        <w:t xml:space="preserve">  </w:t>
      </w:r>
      <w:r w:rsidR="00877C7A" w:rsidRPr="00877C7A">
        <w:t xml:space="preserve"> </w:t>
      </w:r>
    </w:p>
    <w:p w:rsidR="00877C7A" w:rsidRDefault="00877C7A" w:rsidP="00E31CAD">
      <w:pPr>
        <w:contextualSpacing/>
        <w:jc w:val="both"/>
        <w:rPr>
          <w:u w:val="single"/>
        </w:rPr>
      </w:pPr>
    </w:p>
    <w:p w:rsidR="00877C7A" w:rsidRPr="00684029" w:rsidRDefault="00877C7A" w:rsidP="00E31CAD">
      <w:pPr>
        <w:contextualSpacing/>
        <w:jc w:val="both"/>
      </w:pPr>
      <w:r>
        <w:rPr>
          <w:u w:val="single"/>
        </w:rPr>
        <w:t>Budget</w:t>
      </w:r>
      <w:r w:rsidRPr="00684029">
        <w:t>:</w:t>
      </w:r>
      <w:r w:rsidR="00684029" w:rsidRPr="00684029">
        <w:t xml:space="preserve"> Discussed under committee reports.</w:t>
      </w:r>
    </w:p>
    <w:p w:rsidR="00877C7A" w:rsidRDefault="00877C7A" w:rsidP="00E31CAD">
      <w:pPr>
        <w:contextualSpacing/>
        <w:jc w:val="both"/>
        <w:rPr>
          <w:u w:val="single"/>
        </w:rPr>
      </w:pPr>
    </w:p>
    <w:p w:rsidR="00D04827" w:rsidRDefault="009144D4" w:rsidP="009144D4">
      <w:pPr>
        <w:tabs>
          <w:tab w:val="left" w:pos="5280"/>
        </w:tabs>
        <w:jc w:val="both"/>
      </w:pPr>
      <w:r>
        <w:rPr>
          <w:b/>
          <w:u w:val="single"/>
        </w:rPr>
        <w:t>New Business:</w:t>
      </w:r>
      <w:r w:rsidRPr="00A55E21">
        <w:t xml:space="preserve"> </w:t>
      </w:r>
    </w:p>
    <w:p w:rsidR="007526D1" w:rsidRDefault="00877C7A" w:rsidP="007526D1">
      <w:pPr>
        <w:pStyle w:val="xmsonormal"/>
        <w:jc w:val="both"/>
        <w:rPr>
          <w:rFonts w:ascii="Calibri" w:hAnsi="Calibri"/>
          <w:color w:val="212121"/>
          <w:sz w:val="22"/>
          <w:szCs w:val="22"/>
        </w:rPr>
      </w:pPr>
      <w:r w:rsidRPr="00A71EC7">
        <w:rPr>
          <w:rFonts w:ascii="Calibri" w:eastAsia="Times New Roman" w:hAnsi="Calibri"/>
          <w:sz w:val="22"/>
          <w:szCs w:val="22"/>
          <w:u w:val="single"/>
        </w:rPr>
        <w:t>Trustees Account</w:t>
      </w:r>
      <w:r w:rsidR="00656533" w:rsidRPr="00A71EC7">
        <w:rPr>
          <w:rFonts w:ascii="Calibri" w:eastAsia="Times New Roman" w:hAnsi="Calibri"/>
          <w:sz w:val="22"/>
          <w:szCs w:val="22"/>
          <w:u w:val="single"/>
        </w:rPr>
        <w:t>:</w:t>
      </w:r>
      <w:r w:rsidR="00656533">
        <w:t xml:space="preserve"> </w:t>
      </w:r>
      <w:r w:rsidR="007526D1">
        <w:rPr>
          <w:rFonts w:ascii="Calibri" w:hAnsi="Calibri"/>
          <w:color w:val="212121"/>
          <w:sz w:val="22"/>
          <w:szCs w:val="22"/>
        </w:rPr>
        <w:t>Ms. Smith reported on recent conversations with Jeanette Borthwick at the Town of Ballston. A Town audit has suggested that the Trustees Account should be managed differently so that it is under the direct control of the Town Supervisor. Ms. Smith and Ms. Borthwick discussed options for handling the account moving forward and will meet in July to finalize the changes. </w:t>
      </w:r>
    </w:p>
    <w:p w:rsidR="007526D1" w:rsidRDefault="007526D1" w:rsidP="007526D1">
      <w:pPr>
        <w:pStyle w:val="xmsonormal"/>
        <w:jc w:val="both"/>
        <w:rPr>
          <w:rFonts w:ascii="Calibri" w:hAnsi="Calibri"/>
          <w:color w:val="212121"/>
          <w:sz w:val="22"/>
          <w:szCs w:val="22"/>
        </w:rPr>
      </w:pPr>
    </w:p>
    <w:p w:rsidR="007526D1" w:rsidRDefault="007526D1" w:rsidP="007526D1">
      <w:pPr>
        <w:pStyle w:val="xmsonormal"/>
        <w:jc w:val="both"/>
        <w:rPr>
          <w:rFonts w:ascii="Calibri" w:hAnsi="Calibri"/>
          <w:color w:val="212121"/>
          <w:sz w:val="22"/>
          <w:szCs w:val="22"/>
        </w:rPr>
      </w:pPr>
      <w:r>
        <w:rPr>
          <w:rFonts w:ascii="Calibri" w:hAnsi="Calibri"/>
          <w:color w:val="212121"/>
          <w:sz w:val="22"/>
          <w:szCs w:val="22"/>
        </w:rPr>
        <w:t>The Trustees discussed the potential impact of this action. Specifically, the Trustees were concerned about tracking for library donations that have a designated purpose, being able to pay for items that require an immediate check and can’t wait till month end, and being able to fund special purchases not specifically covered in the annual budget, such as employee team building. Ms. Smith indicated that we would still be able to track donations and track designated funds as we do today. When checks are needed prior to month end, there are alternative processes in place that the Town approves.  Team building and other special purchases may still be made from the library's general fund.   </w:t>
      </w:r>
    </w:p>
    <w:p w:rsidR="00352ED7" w:rsidRDefault="00352ED7" w:rsidP="00656533">
      <w:pPr>
        <w:contextualSpacing/>
        <w:jc w:val="both"/>
      </w:pPr>
    </w:p>
    <w:p w:rsidR="00352ED7" w:rsidRDefault="00352ED7" w:rsidP="00656533">
      <w:pPr>
        <w:contextualSpacing/>
        <w:jc w:val="both"/>
      </w:pPr>
      <w:r w:rsidRPr="00352ED7">
        <w:rPr>
          <w:u w:val="single"/>
        </w:rPr>
        <w:t>Paid Family Medical Leave</w:t>
      </w:r>
      <w:r>
        <w:t xml:space="preserve">: Ms. Darling asked if the Town of Ballston was considering implementing paid family medical leave with the coming budget year. Ms. Stewart noted the question. </w:t>
      </w:r>
    </w:p>
    <w:p w:rsidR="00656533" w:rsidRDefault="00656533" w:rsidP="00656533">
      <w:pPr>
        <w:contextualSpacing/>
        <w:jc w:val="both"/>
      </w:pPr>
    </w:p>
    <w:p w:rsidR="009144D4" w:rsidRDefault="009144D4" w:rsidP="009144D4">
      <w:pPr>
        <w:tabs>
          <w:tab w:val="left" w:pos="4020"/>
        </w:tabs>
        <w:spacing w:after="0"/>
        <w:jc w:val="both"/>
      </w:pPr>
      <w:r w:rsidRPr="003A7C9B">
        <w:rPr>
          <w:b/>
          <w:u w:val="single"/>
        </w:rPr>
        <w:t>Adjournment:</w:t>
      </w:r>
      <w:r>
        <w:t xml:space="preserve">  </w:t>
      </w:r>
    </w:p>
    <w:p w:rsidR="009144D4" w:rsidRDefault="009144D4" w:rsidP="009144D4">
      <w:pPr>
        <w:tabs>
          <w:tab w:val="left" w:pos="4020"/>
        </w:tabs>
        <w:spacing w:after="0"/>
        <w:jc w:val="both"/>
      </w:pPr>
      <w:r w:rsidRPr="000A5404">
        <w:t>On a unanimous motion by</w:t>
      </w:r>
      <w:r w:rsidR="00877C7A">
        <w:t xml:space="preserve"> Susan Tomlinson, </w:t>
      </w:r>
      <w:r>
        <w:t>w</w:t>
      </w:r>
      <w:r w:rsidRPr="000A5404">
        <w:t>ith a second by</w:t>
      </w:r>
      <w:r>
        <w:t xml:space="preserve"> </w:t>
      </w:r>
      <w:r w:rsidR="00877C7A">
        <w:t>John Capano</w:t>
      </w:r>
      <w:r>
        <w:t xml:space="preserve">, </w:t>
      </w:r>
      <w:r w:rsidRPr="000A5404">
        <w:t xml:space="preserve">the Board of Trustees voted to adjourn the meeting at </w:t>
      </w:r>
      <w:r w:rsidR="00877C7A">
        <w:t xml:space="preserve">7:57 </w:t>
      </w:r>
      <w:r w:rsidRPr="000A5404">
        <w:t xml:space="preserve">pm.     </w:t>
      </w:r>
    </w:p>
    <w:p w:rsidR="006F27A1" w:rsidRDefault="006F27A1">
      <w:pPr>
        <w:rPr>
          <w:b/>
          <w:u w:val="single"/>
        </w:rPr>
      </w:pPr>
      <w:bookmarkStart w:id="1" w:name="_GoBack"/>
      <w:bookmarkEnd w:id="1"/>
    </w:p>
    <w:p w:rsidR="007436ED" w:rsidRDefault="00971DA8">
      <w:r>
        <w:rPr>
          <w:b/>
          <w:u w:val="single"/>
        </w:rPr>
        <w:t>Minutes s</w:t>
      </w:r>
      <w:r w:rsidRPr="00E85356">
        <w:rPr>
          <w:b/>
          <w:u w:val="single"/>
        </w:rPr>
        <w:t>ubmitted by:</w:t>
      </w:r>
      <w:r w:rsidR="00390A4E">
        <w:t xml:space="preserve">   </w:t>
      </w:r>
      <w:r w:rsidR="0091246B">
        <w:t>Susan Slovic</w:t>
      </w:r>
      <w:r w:rsidR="00390A4E">
        <w:t xml:space="preserve">, </w:t>
      </w:r>
      <w:r w:rsidR="0091246B">
        <w:t>Secretary</w:t>
      </w:r>
      <w:r>
        <w:t xml:space="preserve">  </w:t>
      </w:r>
    </w:p>
    <w:sectPr w:rsidR="007436ED" w:rsidSect="006F27A1">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F9" w:rsidRDefault="00EC2BF9">
      <w:pPr>
        <w:spacing w:after="0" w:line="240" w:lineRule="auto"/>
      </w:pPr>
      <w:r>
        <w:separator/>
      </w:r>
    </w:p>
  </w:endnote>
  <w:endnote w:type="continuationSeparator" w:id="0">
    <w:p w:rsidR="00EC2BF9" w:rsidRDefault="00EC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radley Hand ITC">
    <w:altName w:val="Bradley Hand"/>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8314"/>
      <w:docPartObj>
        <w:docPartGallery w:val="Page Numbers (Bottom of Page)"/>
        <w:docPartUnique/>
      </w:docPartObj>
    </w:sdtPr>
    <w:sdtEndPr>
      <w:rPr>
        <w:noProof/>
      </w:rPr>
    </w:sdtEndPr>
    <w:sdtContent>
      <w:p w:rsidR="00B64166" w:rsidRDefault="00B64166">
        <w:pPr>
          <w:pStyle w:val="Footer"/>
          <w:jc w:val="right"/>
        </w:pPr>
        <w:r>
          <w:fldChar w:fldCharType="begin"/>
        </w:r>
        <w:r>
          <w:instrText xml:space="preserve"> PAGE   \* MERGEFORMAT </w:instrText>
        </w:r>
        <w:r>
          <w:fldChar w:fldCharType="separate"/>
        </w:r>
        <w:r w:rsidR="006F27A1">
          <w:rPr>
            <w:noProof/>
          </w:rPr>
          <w:t>1</w:t>
        </w:r>
        <w:r>
          <w:rPr>
            <w:noProof/>
          </w:rPr>
          <w:fldChar w:fldCharType="end"/>
        </w:r>
      </w:p>
    </w:sdtContent>
  </w:sdt>
  <w:p w:rsidR="00B64166" w:rsidRDefault="00B64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F9" w:rsidRDefault="00EC2BF9">
      <w:pPr>
        <w:spacing w:after="0" w:line="240" w:lineRule="auto"/>
      </w:pPr>
      <w:r>
        <w:separator/>
      </w:r>
    </w:p>
  </w:footnote>
  <w:footnote w:type="continuationSeparator" w:id="0">
    <w:p w:rsidR="00EC2BF9" w:rsidRDefault="00EC2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45582"/>
    <w:multiLevelType w:val="hybridMultilevel"/>
    <w:tmpl w:val="2CD40BAA"/>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530C379C"/>
    <w:multiLevelType w:val="hybridMultilevel"/>
    <w:tmpl w:val="1062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8747C"/>
    <w:multiLevelType w:val="hybridMultilevel"/>
    <w:tmpl w:val="23DC2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9D68F5"/>
    <w:multiLevelType w:val="hybridMultilevel"/>
    <w:tmpl w:val="8AD6A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FC246E"/>
    <w:multiLevelType w:val="hybridMultilevel"/>
    <w:tmpl w:val="DA8CC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Slovic">
    <w15:presenceInfo w15:providerId="AD" w15:userId="S-1-5-21-2540828958-821332271-3909259582-3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A8"/>
    <w:rsid w:val="00003772"/>
    <w:rsid w:val="00007A6E"/>
    <w:rsid w:val="00011428"/>
    <w:rsid w:val="00011832"/>
    <w:rsid w:val="000306DB"/>
    <w:rsid w:val="0003321B"/>
    <w:rsid w:val="00043AD9"/>
    <w:rsid w:val="000613BB"/>
    <w:rsid w:val="00076B65"/>
    <w:rsid w:val="000B4A03"/>
    <w:rsid w:val="000F379F"/>
    <w:rsid w:val="000F4BED"/>
    <w:rsid w:val="00107CF0"/>
    <w:rsid w:val="0011051D"/>
    <w:rsid w:val="0013135F"/>
    <w:rsid w:val="001520E2"/>
    <w:rsid w:val="0016066C"/>
    <w:rsid w:val="001663EB"/>
    <w:rsid w:val="00167497"/>
    <w:rsid w:val="00186C22"/>
    <w:rsid w:val="001A3C27"/>
    <w:rsid w:val="001A4BDF"/>
    <w:rsid w:val="001A5209"/>
    <w:rsid w:val="001B22B7"/>
    <w:rsid w:val="001B422C"/>
    <w:rsid w:val="001D0209"/>
    <w:rsid w:val="001E0DAD"/>
    <w:rsid w:val="001E592A"/>
    <w:rsid w:val="001E5C35"/>
    <w:rsid w:val="001F08C9"/>
    <w:rsid w:val="001F2C37"/>
    <w:rsid w:val="00207450"/>
    <w:rsid w:val="00212C80"/>
    <w:rsid w:val="00215AEE"/>
    <w:rsid w:val="00236D15"/>
    <w:rsid w:val="00246A02"/>
    <w:rsid w:val="002538A8"/>
    <w:rsid w:val="0026768A"/>
    <w:rsid w:val="00270782"/>
    <w:rsid w:val="002A0136"/>
    <w:rsid w:val="002A3AFA"/>
    <w:rsid w:val="002A70FD"/>
    <w:rsid w:val="002B2091"/>
    <w:rsid w:val="002C0531"/>
    <w:rsid w:val="002D5C81"/>
    <w:rsid w:val="002D6EA9"/>
    <w:rsid w:val="00304DCB"/>
    <w:rsid w:val="00313C60"/>
    <w:rsid w:val="0033430F"/>
    <w:rsid w:val="00342FAA"/>
    <w:rsid w:val="00351ACE"/>
    <w:rsid w:val="00352ED7"/>
    <w:rsid w:val="0037411B"/>
    <w:rsid w:val="00376155"/>
    <w:rsid w:val="00376B08"/>
    <w:rsid w:val="00387239"/>
    <w:rsid w:val="00390A4E"/>
    <w:rsid w:val="003910C3"/>
    <w:rsid w:val="003C6437"/>
    <w:rsid w:val="003D0C93"/>
    <w:rsid w:val="003E7E3B"/>
    <w:rsid w:val="003F049F"/>
    <w:rsid w:val="0041339F"/>
    <w:rsid w:val="004230E7"/>
    <w:rsid w:val="00423622"/>
    <w:rsid w:val="004307B9"/>
    <w:rsid w:val="00444F10"/>
    <w:rsid w:val="004506EA"/>
    <w:rsid w:val="00452D94"/>
    <w:rsid w:val="00453E30"/>
    <w:rsid w:val="00461E6C"/>
    <w:rsid w:val="004657C7"/>
    <w:rsid w:val="0047035B"/>
    <w:rsid w:val="00475CA7"/>
    <w:rsid w:val="0049050F"/>
    <w:rsid w:val="0049351C"/>
    <w:rsid w:val="004945D9"/>
    <w:rsid w:val="004A5C4C"/>
    <w:rsid w:val="004B72D8"/>
    <w:rsid w:val="004C49ED"/>
    <w:rsid w:val="004C7D3E"/>
    <w:rsid w:val="004D21C8"/>
    <w:rsid w:val="004F2C4C"/>
    <w:rsid w:val="0051418A"/>
    <w:rsid w:val="00533AEA"/>
    <w:rsid w:val="00542EF3"/>
    <w:rsid w:val="0054321D"/>
    <w:rsid w:val="0057446C"/>
    <w:rsid w:val="0057769D"/>
    <w:rsid w:val="005808D4"/>
    <w:rsid w:val="005C23DA"/>
    <w:rsid w:val="005C63F8"/>
    <w:rsid w:val="005E6427"/>
    <w:rsid w:val="005F43EF"/>
    <w:rsid w:val="005F5C89"/>
    <w:rsid w:val="0061556F"/>
    <w:rsid w:val="00615F7C"/>
    <w:rsid w:val="006175DE"/>
    <w:rsid w:val="0063156F"/>
    <w:rsid w:val="00656533"/>
    <w:rsid w:val="00664424"/>
    <w:rsid w:val="0068237A"/>
    <w:rsid w:val="00684029"/>
    <w:rsid w:val="006A5B16"/>
    <w:rsid w:val="006B5A30"/>
    <w:rsid w:val="006D0AFF"/>
    <w:rsid w:val="006F27A1"/>
    <w:rsid w:val="006F3A8F"/>
    <w:rsid w:val="0070147E"/>
    <w:rsid w:val="00711346"/>
    <w:rsid w:val="00711B89"/>
    <w:rsid w:val="00711C95"/>
    <w:rsid w:val="00717B02"/>
    <w:rsid w:val="00720360"/>
    <w:rsid w:val="00727773"/>
    <w:rsid w:val="00727E22"/>
    <w:rsid w:val="0073661B"/>
    <w:rsid w:val="007436ED"/>
    <w:rsid w:val="007526D1"/>
    <w:rsid w:val="00753A39"/>
    <w:rsid w:val="007569F9"/>
    <w:rsid w:val="007639A6"/>
    <w:rsid w:val="00781807"/>
    <w:rsid w:val="00781ADA"/>
    <w:rsid w:val="00785F64"/>
    <w:rsid w:val="00791BF8"/>
    <w:rsid w:val="0079731D"/>
    <w:rsid w:val="007A3869"/>
    <w:rsid w:val="007B577B"/>
    <w:rsid w:val="007B71AA"/>
    <w:rsid w:val="007E3234"/>
    <w:rsid w:val="007E4D65"/>
    <w:rsid w:val="007F2CD6"/>
    <w:rsid w:val="007F45D1"/>
    <w:rsid w:val="00823097"/>
    <w:rsid w:val="00826A7C"/>
    <w:rsid w:val="00831055"/>
    <w:rsid w:val="00831B22"/>
    <w:rsid w:val="00835B9A"/>
    <w:rsid w:val="0086429A"/>
    <w:rsid w:val="00870A3F"/>
    <w:rsid w:val="00871966"/>
    <w:rsid w:val="00877C7A"/>
    <w:rsid w:val="0088069F"/>
    <w:rsid w:val="00881E2A"/>
    <w:rsid w:val="008B001D"/>
    <w:rsid w:val="008B1F34"/>
    <w:rsid w:val="008B2A33"/>
    <w:rsid w:val="008B4A42"/>
    <w:rsid w:val="008E16F9"/>
    <w:rsid w:val="008E1C23"/>
    <w:rsid w:val="008E6A1C"/>
    <w:rsid w:val="00904D43"/>
    <w:rsid w:val="0091246B"/>
    <w:rsid w:val="009144D4"/>
    <w:rsid w:val="00921084"/>
    <w:rsid w:val="00951C39"/>
    <w:rsid w:val="00971DA8"/>
    <w:rsid w:val="009857DD"/>
    <w:rsid w:val="009952C3"/>
    <w:rsid w:val="009B14D3"/>
    <w:rsid w:val="009B612A"/>
    <w:rsid w:val="009D0736"/>
    <w:rsid w:val="009D5424"/>
    <w:rsid w:val="009D7A5A"/>
    <w:rsid w:val="009E4F99"/>
    <w:rsid w:val="009F1EFA"/>
    <w:rsid w:val="009F267B"/>
    <w:rsid w:val="00A0054E"/>
    <w:rsid w:val="00A30266"/>
    <w:rsid w:val="00A4129F"/>
    <w:rsid w:val="00A44F3A"/>
    <w:rsid w:val="00A4682C"/>
    <w:rsid w:val="00A54F14"/>
    <w:rsid w:val="00A55E21"/>
    <w:rsid w:val="00A7113E"/>
    <w:rsid w:val="00A71EC7"/>
    <w:rsid w:val="00A72FA0"/>
    <w:rsid w:val="00A80172"/>
    <w:rsid w:val="00A83645"/>
    <w:rsid w:val="00A91D0D"/>
    <w:rsid w:val="00A96206"/>
    <w:rsid w:val="00A96A59"/>
    <w:rsid w:val="00AB462B"/>
    <w:rsid w:val="00AC0EE3"/>
    <w:rsid w:val="00AE0FF5"/>
    <w:rsid w:val="00AE766C"/>
    <w:rsid w:val="00AF0850"/>
    <w:rsid w:val="00B05F3D"/>
    <w:rsid w:val="00B17847"/>
    <w:rsid w:val="00B372EB"/>
    <w:rsid w:val="00B54EA7"/>
    <w:rsid w:val="00B60462"/>
    <w:rsid w:val="00B64166"/>
    <w:rsid w:val="00B80749"/>
    <w:rsid w:val="00B86E50"/>
    <w:rsid w:val="00BA75A8"/>
    <w:rsid w:val="00BC1964"/>
    <w:rsid w:val="00BC5C96"/>
    <w:rsid w:val="00C01BF0"/>
    <w:rsid w:val="00C05371"/>
    <w:rsid w:val="00C228AD"/>
    <w:rsid w:val="00C31A56"/>
    <w:rsid w:val="00C37C0E"/>
    <w:rsid w:val="00C42E4D"/>
    <w:rsid w:val="00C44B6A"/>
    <w:rsid w:val="00C52AFC"/>
    <w:rsid w:val="00C64373"/>
    <w:rsid w:val="00C654D9"/>
    <w:rsid w:val="00C81593"/>
    <w:rsid w:val="00C820E1"/>
    <w:rsid w:val="00CA3DB8"/>
    <w:rsid w:val="00CA3F54"/>
    <w:rsid w:val="00CA5FA8"/>
    <w:rsid w:val="00CB62C2"/>
    <w:rsid w:val="00CB7C40"/>
    <w:rsid w:val="00CE6A21"/>
    <w:rsid w:val="00CE7DB5"/>
    <w:rsid w:val="00CF284F"/>
    <w:rsid w:val="00D02862"/>
    <w:rsid w:val="00D04827"/>
    <w:rsid w:val="00D14920"/>
    <w:rsid w:val="00D22570"/>
    <w:rsid w:val="00D2414D"/>
    <w:rsid w:val="00D26EBC"/>
    <w:rsid w:val="00D32729"/>
    <w:rsid w:val="00D33759"/>
    <w:rsid w:val="00D44027"/>
    <w:rsid w:val="00D50F4B"/>
    <w:rsid w:val="00D66767"/>
    <w:rsid w:val="00D6780B"/>
    <w:rsid w:val="00D802BE"/>
    <w:rsid w:val="00D8204E"/>
    <w:rsid w:val="00D85325"/>
    <w:rsid w:val="00D92F54"/>
    <w:rsid w:val="00DA4C1F"/>
    <w:rsid w:val="00DA4EB3"/>
    <w:rsid w:val="00DA5060"/>
    <w:rsid w:val="00DB332E"/>
    <w:rsid w:val="00DC6C54"/>
    <w:rsid w:val="00DC742A"/>
    <w:rsid w:val="00DE4BD6"/>
    <w:rsid w:val="00DF2AD2"/>
    <w:rsid w:val="00DF5F34"/>
    <w:rsid w:val="00E06008"/>
    <w:rsid w:val="00E07EB4"/>
    <w:rsid w:val="00E22848"/>
    <w:rsid w:val="00E25694"/>
    <w:rsid w:val="00E31CAD"/>
    <w:rsid w:val="00E32141"/>
    <w:rsid w:val="00E3386A"/>
    <w:rsid w:val="00E43ABE"/>
    <w:rsid w:val="00E44CB6"/>
    <w:rsid w:val="00E50771"/>
    <w:rsid w:val="00E5164A"/>
    <w:rsid w:val="00E81CC7"/>
    <w:rsid w:val="00E863F6"/>
    <w:rsid w:val="00E904FD"/>
    <w:rsid w:val="00E92303"/>
    <w:rsid w:val="00EB754E"/>
    <w:rsid w:val="00EC2BF9"/>
    <w:rsid w:val="00EC2DB6"/>
    <w:rsid w:val="00EE0269"/>
    <w:rsid w:val="00EE5BF4"/>
    <w:rsid w:val="00F00DE1"/>
    <w:rsid w:val="00F02225"/>
    <w:rsid w:val="00F04CAD"/>
    <w:rsid w:val="00F06DEB"/>
    <w:rsid w:val="00F25213"/>
    <w:rsid w:val="00F31452"/>
    <w:rsid w:val="00F356FE"/>
    <w:rsid w:val="00F4337F"/>
    <w:rsid w:val="00F4405E"/>
    <w:rsid w:val="00F601EC"/>
    <w:rsid w:val="00F631A8"/>
    <w:rsid w:val="00F72E38"/>
    <w:rsid w:val="00F76F8C"/>
    <w:rsid w:val="00FB0E5B"/>
    <w:rsid w:val="00FC19D1"/>
    <w:rsid w:val="00FD0750"/>
    <w:rsid w:val="00FD4F72"/>
    <w:rsid w:val="00FE0D33"/>
    <w:rsid w:val="00FE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53D43-B046-4BC0-8CB6-D25DC133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A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71DA8"/>
    <w:pPr>
      <w:spacing w:after="0" w:line="240" w:lineRule="auto"/>
    </w:pPr>
    <w:rPr>
      <w:rFonts w:ascii="Calibri" w:eastAsia="Times New Roman" w:hAnsi="Calibri" w:cs="Times New Roman"/>
    </w:rPr>
  </w:style>
  <w:style w:type="paragraph" w:styleId="HTMLPreformatted">
    <w:name w:val="HTML Preformatted"/>
    <w:basedOn w:val="Normal"/>
    <w:link w:val="HTMLPreformattedChar"/>
    <w:uiPriority w:val="99"/>
    <w:unhideWhenUsed/>
    <w:rsid w:val="00971DA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971DA8"/>
    <w:rPr>
      <w:rFonts w:ascii="Consolas" w:eastAsia="Times New Roman" w:hAnsi="Consolas" w:cs="Consolas"/>
      <w:sz w:val="20"/>
      <w:szCs w:val="20"/>
    </w:rPr>
  </w:style>
  <w:style w:type="paragraph" w:styleId="Footer">
    <w:name w:val="footer"/>
    <w:basedOn w:val="Normal"/>
    <w:link w:val="FooterChar"/>
    <w:uiPriority w:val="99"/>
    <w:unhideWhenUsed/>
    <w:rsid w:val="0097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DA8"/>
    <w:rPr>
      <w:rFonts w:ascii="Calibri" w:eastAsia="Times New Roman" w:hAnsi="Calibri" w:cs="Times New Roman"/>
    </w:rPr>
  </w:style>
  <w:style w:type="table" w:styleId="TableGrid">
    <w:name w:val="Table Grid"/>
    <w:basedOn w:val="TableNormal"/>
    <w:uiPriority w:val="39"/>
    <w:rsid w:val="009952C3"/>
    <w:pPr>
      <w:spacing w:after="0" w:line="240" w:lineRule="auto"/>
    </w:pPr>
    <w:rPr>
      <w:rFonts w:ascii="Arial" w:hAnsi="Arial" w:cs="Arial"/>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2C3"/>
    <w:rPr>
      <w:rFonts w:ascii="Tahoma" w:eastAsia="Times New Roman" w:hAnsi="Tahoma" w:cs="Tahoma"/>
      <w:sz w:val="16"/>
      <w:szCs w:val="16"/>
    </w:rPr>
  </w:style>
  <w:style w:type="paragraph" w:styleId="NormalWeb">
    <w:name w:val="Normal (Web)"/>
    <w:basedOn w:val="Normal"/>
    <w:uiPriority w:val="99"/>
    <w:semiHidden/>
    <w:unhideWhenUsed/>
    <w:rsid w:val="009952C3"/>
    <w:pPr>
      <w:spacing w:after="0" w:line="240" w:lineRule="auto"/>
    </w:pPr>
    <w:rPr>
      <w:rFonts w:ascii="Times New Roman" w:eastAsiaTheme="minorHAnsi" w:hAnsi="Times New Roman"/>
      <w:sz w:val="24"/>
      <w:szCs w:val="24"/>
    </w:rPr>
  </w:style>
  <w:style w:type="paragraph" w:customStyle="1" w:styleId="Default">
    <w:name w:val="Default"/>
    <w:rsid w:val="00E863F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663EB"/>
    <w:pPr>
      <w:spacing w:after="0" w:line="240" w:lineRule="auto"/>
      <w:ind w:left="720"/>
      <w:contextualSpacing/>
    </w:pPr>
    <w:rPr>
      <w:rFonts w:ascii="Times New Roman" w:hAnsi="Times New Roman"/>
      <w:sz w:val="24"/>
      <w:szCs w:val="24"/>
    </w:rPr>
  </w:style>
  <w:style w:type="paragraph" w:customStyle="1" w:styleId="xmsonormal">
    <w:name w:val="x_msonormal"/>
    <w:basedOn w:val="Normal"/>
    <w:rsid w:val="007526D1"/>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76463">
      <w:bodyDiv w:val="1"/>
      <w:marLeft w:val="0"/>
      <w:marRight w:val="0"/>
      <w:marTop w:val="0"/>
      <w:marBottom w:val="0"/>
      <w:divBdr>
        <w:top w:val="none" w:sz="0" w:space="0" w:color="auto"/>
        <w:left w:val="none" w:sz="0" w:space="0" w:color="auto"/>
        <w:bottom w:val="none" w:sz="0" w:space="0" w:color="auto"/>
        <w:right w:val="none" w:sz="0" w:space="0" w:color="auto"/>
      </w:divBdr>
    </w:div>
    <w:div w:id="789085232">
      <w:bodyDiv w:val="1"/>
      <w:marLeft w:val="0"/>
      <w:marRight w:val="0"/>
      <w:marTop w:val="0"/>
      <w:marBottom w:val="0"/>
      <w:divBdr>
        <w:top w:val="none" w:sz="0" w:space="0" w:color="auto"/>
        <w:left w:val="none" w:sz="0" w:space="0" w:color="auto"/>
        <w:bottom w:val="none" w:sz="0" w:space="0" w:color="auto"/>
        <w:right w:val="none" w:sz="0" w:space="0" w:color="auto"/>
      </w:divBdr>
    </w:div>
    <w:div w:id="1495992973">
      <w:bodyDiv w:val="1"/>
      <w:marLeft w:val="0"/>
      <w:marRight w:val="0"/>
      <w:marTop w:val="0"/>
      <w:marBottom w:val="0"/>
      <w:divBdr>
        <w:top w:val="none" w:sz="0" w:space="0" w:color="auto"/>
        <w:left w:val="none" w:sz="0" w:space="0" w:color="auto"/>
        <w:bottom w:val="none" w:sz="0" w:space="0" w:color="auto"/>
        <w:right w:val="none" w:sz="0" w:space="0" w:color="auto"/>
      </w:divBdr>
    </w:div>
    <w:div w:id="1544440529">
      <w:bodyDiv w:val="1"/>
      <w:marLeft w:val="0"/>
      <w:marRight w:val="0"/>
      <w:marTop w:val="0"/>
      <w:marBottom w:val="0"/>
      <w:divBdr>
        <w:top w:val="none" w:sz="0" w:space="0" w:color="auto"/>
        <w:left w:val="none" w:sz="0" w:space="0" w:color="auto"/>
        <w:bottom w:val="none" w:sz="0" w:space="0" w:color="auto"/>
        <w:right w:val="none" w:sz="0" w:space="0" w:color="auto"/>
      </w:divBdr>
    </w:div>
    <w:div w:id="1550603963">
      <w:bodyDiv w:val="1"/>
      <w:marLeft w:val="0"/>
      <w:marRight w:val="0"/>
      <w:marTop w:val="0"/>
      <w:marBottom w:val="0"/>
      <w:divBdr>
        <w:top w:val="none" w:sz="0" w:space="0" w:color="auto"/>
        <w:left w:val="none" w:sz="0" w:space="0" w:color="auto"/>
        <w:bottom w:val="none" w:sz="0" w:space="0" w:color="auto"/>
        <w:right w:val="none" w:sz="0" w:space="0" w:color="auto"/>
      </w:divBdr>
    </w:div>
    <w:div w:id="16375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F0CFF-6E97-41CB-B7E1-F9444BFD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6757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Slovic</dc:creator>
  <cp:lastModifiedBy>Susan Slovic</cp:lastModifiedBy>
  <cp:revision>2</cp:revision>
  <dcterms:created xsi:type="dcterms:W3CDTF">2018-07-13T17:08:00Z</dcterms:created>
  <dcterms:modified xsi:type="dcterms:W3CDTF">2018-07-13T17:08:00Z</dcterms:modified>
</cp:coreProperties>
</file>